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A9" w:rsidRDefault="002B26A9" w:rsidP="00BC4BE0">
      <w:pPr>
        <w:pStyle w:val="NoSpacing"/>
        <w:jc w:val="center"/>
        <w:rPr>
          <w:rFonts w:ascii="Arial" w:hAnsi="Arial" w:cs="Arial"/>
          <w:b/>
          <w:color w:val="0070C0"/>
          <w:sz w:val="28"/>
          <w:szCs w:val="28"/>
        </w:rPr>
      </w:pPr>
    </w:p>
    <w:p w:rsidR="008354DB" w:rsidRDefault="00A06D3F" w:rsidP="00BC4BE0">
      <w:pPr>
        <w:pStyle w:val="NoSpacing"/>
        <w:jc w:val="center"/>
        <w:rPr>
          <w:rFonts w:ascii="Arial" w:hAnsi="Arial" w:cs="Arial"/>
          <w:b/>
          <w:color w:val="0070C0"/>
          <w:sz w:val="28"/>
          <w:szCs w:val="28"/>
        </w:rPr>
      </w:pPr>
      <w:r w:rsidRPr="00BE3F06">
        <w:rPr>
          <w:rFonts w:ascii="Arial" w:hAnsi="Arial" w:cs="Arial"/>
          <w:b/>
          <w:color w:val="0070C0"/>
          <w:sz w:val="28"/>
          <w:szCs w:val="28"/>
        </w:rPr>
        <w:t>GMS</w:t>
      </w:r>
      <w:r w:rsidR="00E41394">
        <w:rPr>
          <w:rFonts w:ascii="Arial" w:hAnsi="Arial" w:cs="Arial"/>
          <w:b/>
          <w:color w:val="0070C0"/>
          <w:sz w:val="28"/>
          <w:szCs w:val="28"/>
        </w:rPr>
        <w:t xml:space="preserve"> </w:t>
      </w:r>
      <w:r w:rsidR="008354DB" w:rsidRPr="00BE3F06">
        <w:rPr>
          <w:rFonts w:ascii="Arial" w:hAnsi="Arial" w:cs="Arial"/>
          <w:b/>
          <w:color w:val="0070C0"/>
          <w:sz w:val="28"/>
          <w:szCs w:val="28"/>
        </w:rPr>
        <w:t>/</w:t>
      </w:r>
      <w:r w:rsidR="00E41394">
        <w:rPr>
          <w:rFonts w:ascii="Arial" w:hAnsi="Arial" w:cs="Arial"/>
          <w:b/>
          <w:color w:val="0070C0"/>
          <w:sz w:val="28"/>
          <w:szCs w:val="28"/>
        </w:rPr>
        <w:t xml:space="preserve"> </w:t>
      </w:r>
      <w:r w:rsidR="008354DB" w:rsidRPr="00BE3F06">
        <w:rPr>
          <w:rFonts w:ascii="Arial" w:hAnsi="Arial" w:cs="Arial"/>
          <w:b/>
          <w:color w:val="0070C0"/>
          <w:sz w:val="28"/>
          <w:szCs w:val="28"/>
        </w:rPr>
        <w:t>PMS</w:t>
      </w:r>
      <w:r w:rsidRPr="00BE3F06">
        <w:rPr>
          <w:rFonts w:ascii="Arial" w:hAnsi="Arial" w:cs="Arial"/>
          <w:b/>
          <w:color w:val="0070C0"/>
          <w:sz w:val="28"/>
          <w:szCs w:val="28"/>
        </w:rPr>
        <w:t xml:space="preserve"> Contractual Requirement and Statement of Intent</w:t>
      </w:r>
      <w:r w:rsidRPr="008354DB">
        <w:rPr>
          <w:rFonts w:ascii="Arial" w:hAnsi="Arial" w:cs="Arial"/>
          <w:b/>
          <w:color w:val="0070C0"/>
          <w:sz w:val="28"/>
          <w:szCs w:val="28"/>
        </w:rPr>
        <w:t xml:space="preserve"> </w:t>
      </w:r>
    </w:p>
    <w:p w:rsidR="008354DB" w:rsidRPr="008354DB" w:rsidRDefault="008354DB" w:rsidP="00BC4BE0">
      <w:pPr>
        <w:pStyle w:val="NoSpacing"/>
        <w:jc w:val="center"/>
        <w:rPr>
          <w:rFonts w:ascii="Arial" w:hAnsi="Arial" w:cs="Arial"/>
          <w:b/>
          <w:color w:val="0070C0"/>
          <w:sz w:val="28"/>
          <w:szCs w:val="28"/>
        </w:rPr>
      </w:pPr>
    </w:p>
    <w:p w:rsidR="00A06D3F" w:rsidRPr="008354DB" w:rsidRDefault="00846CBA" w:rsidP="00BC4BE0">
      <w:pPr>
        <w:pStyle w:val="NoSpacing"/>
        <w:jc w:val="center"/>
        <w:rPr>
          <w:rFonts w:ascii="Arial" w:hAnsi="Arial" w:cs="Arial"/>
          <w:b/>
          <w:color w:val="0070C0"/>
          <w:sz w:val="28"/>
          <w:szCs w:val="28"/>
        </w:rPr>
      </w:pPr>
      <w:r>
        <w:rPr>
          <w:rFonts w:ascii="Arial" w:hAnsi="Arial" w:cs="Arial"/>
          <w:b/>
          <w:color w:val="0070C0"/>
          <w:sz w:val="28"/>
          <w:szCs w:val="28"/>
        </w:rPr>
        <w:t>Offering and Promoting Patient Online S</w:t>
      </w:r>
      <w:r w:rsidR="00A06D3F" w:rsidRPr="008354DB">
        <w:rPr>
          <w:rFonts w:ascii="Arial" w:hAnsi="Arial" w:cs="Arial"/>
          <w:b/>
          <w:color w:val="0070C0"/>
          <w:sz w:val="28"/>
          <w:szCs w:val="28"/>
        </w:rPr>
        <w:t>ervices by March 2015</w:t>
      </w:r>
    </w:p>
    <w:p w:rsidR="00A06D3F" w:rsidRPr="00633701" w:rsidRDefault="00A06D3F" w:rsidP="00633701">
      <w:pPr>
        <w:pStyle w:val="NoSpacing"/>
        <w:rPr>
          <w:rFonts w:ascii="Arial" w:hAnsi="Arial" w:cs="Arial"/>
          <w:i/>
          <w:sz w:val="24"/>
          <w:szCs w:val="24"/>
        </w:rPr>
      </w:pPr>
    </w:p>
    <w:p w:rsidR="008354DB" w:rsidRDefault="008354DB" w:rsidP="00BC4BE0">
      <w:pPr>
        <w:pStyle w:val="NoSpacing"/>
        <w:rPr>
          <w:rFonts w:ascii="Arial" w:hAnsi="Arial" w:cs="Arial"/>
          <w:b/>
          <w:sz w:val="24"/>
          <w:szCs w:val="24"/>
        </w:rPr>
      </w:pPr>
    </w:p>
    <w:p w:rsidR="004E52E2" w:rsidRDefault="004E52E2" w:rsidP="00BC4BE0">
      <w:pPr>
        <w:pStyle w:val="NoSpacing"/>
        <w:rPr>
          <w:rFonts w:ascii="Arial" w:hAnsi="Arial" w:cs="Arial"/>
          <w:b/>
          <w:sz w:val="24"/>
          <w:szCs w:val="24"/>
        </w:rPr>
      </w:pPr>
    </w:p>
    <w:p w:rsidR="00E41394" w:rsidRDefault="00E41394" w:rsidP="00BC4BE0">
      <w:pPr>
        <w:pStyle w:val="NoSpacing"/>
        <w:rPr>
          <w:rFonts w:ascii="Arial" w:hAnsi="Arial" w:cs="Arial"/>
          <w:b/>
          <w:sz w:val="24"/>
          <w:szCs w:val="24"/>
        </w:rPr>
      </w:pPr>
    </w:p>
    <w:p w:rsidR="00A06D3F" w:rsidRDefault="00A06D3F" w:rsidP="00BC4BE0">
      <w:pPr>
        <w:pStyle w:val="NoSpacing"/>
        <w:rPr>
          <w:rFonts w:ascii="Arial" w:hAnsi="Arial" w:cs="Arial"/>
          <w:b/>
          <w:sz w:val="24"/>
          <w:szCs w:val="24"/>
        </w:rPr>
      </w:pPr>
      <w:r w:rsidRPr="00CD7D15">
        <w:rPr>
          <w:rFonts w:ascii="Arial" w:hAnsi="Arial" w:cs="Arial"/>
          <w:b/>
          <w:sz w:val="24"/>
          <w:szCs w:val="24"/>
        </w:rPr>
        <w:t xml:space="preserve">GMS / PMS 2014-15 Contractual </w:t>
      </w:r>
      <w:r>
        <w:rPr>
          <w:rFonts w:ascii="Arial" w:hAnsi="Arial" w:cs="Arial"/>
          <w:b/>
          <w:sz w:val="24"/>
          <w:szCs w:val="24"/>
        </w:rPr>
        <w:t>Requirement for</w:t>
      </w:r>
      <w:r w:rsidRPr="00CD7D15">
        <w:rPr>
          <w:rFonts w:ascii="Arial" w:hAnsi="Arial" w:cs="Arial"/>
          <w:b/>
          <w:sz w:val="24"/>
          <w:szCs w:val="24"/>
        </w:rPr>
        <w:t xml:space="preserve"> Patient </w:t>
      </w:r>
      <w:r w:rsidR="00E41394">
        <w:rPr>
          <w:rFonts w:ascii="Arial" w:hAnsi="Arial" w:cs="Arial"/>
          <w:b/>
          <w:sz w:val="24"/>
          <w:szCs w:val="24"/>
        </w:rPr>
        <w:t>O</w:t>
      </w:r>
      <w:r w:rsidRPr="00CD7D15">
        <w:rPr>
          <w:rFonts w:ascii="Arial" w:hAnsi="Arial" w:cs="Arial"/>
          <w:b/>
          <w:sz w:val="24"/>
          <w:szCs w:val="24"/>
        </w:rPr>
        <w:t>nline Service</w:t>
      </w:r>
      <w:r>
        <w:rPr>
          <w:rFonts w:ascii="Arial" w:hAnsi="Arial" w:cs="Arial"/>
          <w:b/>
          <w:sz w:val="24"/>
          <w:szCs w:val="24"/>
        </w:rPr>
        <w:t>s</w:t>
      </w:r>
      <w:r w:rsidR="001414E2">
        <w:rPr>
          <w:rFonts w:ascii="Arial" w:hAnsi="Arial" w:cs="Arial"/>
          <w:b/>
          <w:sz w:val="24"/>
          <w:szCs w:val="24"/>
        </w:rPr>
        <w:t xml:space="preserve"> </w:t>
      </w:r>
    </w:p>
    <w:p w:rsidR="00A06D3F" w:rsidRPr="00CD7D15" w:rsidRDefault="00A06D3F" w:rsidP="00BC4BE0">
      <w:pPr>
        <w:pStyle w:val="NoSpacing"/>
        <w:rPr>
          <w:rFonts w:ascii="Arial" w:hAnsi="Arial" w:cs="Arial"/>
          <w:b/>
          <w:sz w:val="24"/>
          <w:szCs w:val="24"/>
        </w:rPr>
      </w:pPr>
    </w:p>
    <w:p w:rsidR="001414E2" w:rsidRDefault="00A06D3F" w:rsidP="008A0646">
      <w:pPr>
        <w:rPr>
          <w:ins w:id="0" w:author="Taz" w:date="2014-10-15T16:50:00Z"/>
          <w:rFonts w:ascii="Arial" w:hAnsi="Arial" w:cs="Arial"/>
          <w:color w:val="000000"/>
          <w:sz w:val="24"/>
          <w:szCs w:val="24"/>
        </w:rPr>
      </w:pPr>
      <w:r w:rsidRPr="008A0646">
        <w:rPr>
          <w:rFonts w:ascii="Arial" w:hAnsi="Arial" w:cs="Arial"/>
          <w:color w:val="000000"/>
          <w:sz w:val="24"/>
          <w:szCs w:val="24"/>
        </w:rPr>
        <w:t>It is a contractual requirement for GP practices to offer and promote to patients: online booking of appointments, ordering of repeat prescriptions and by 31st of March 2015 access to summary information (as a minimum) in their patient record</w:t>
      </w:r>
      <w:r w:rsidR="006C190E">
        <w:rPr>
          <w:rFonts w:ascii="Arial" w:hAnsi="Arial" w:cs="Arial"/>
          <w:color w:val="000000"/>
          <w:sz w:val="24"/>
          <w:szCs w:val="24"/>
        </w:rPr>
        <w:t>, subject to the necessary GP systems and software being made available</w:t>
      </w:r>
      <w:r w:rsidR="00E8768E">
        <w:rPr>
          <w:rFonts w:ascii="Arial" w:hAnsi="Arial" w:cs="Arial"/>
          <w:color w:val="000000"/>
          <w:sz w:val="24"/>
          <w:szCs w:val="24"/>
        </w:rPr>
        <w:t xml:space="preserve"> </w:t>
      </w:r>
      <w:r w:rsidR="006C190E">
        <w:rPr>
          <w:rFonts w:ascii="Arial" w:hAnsi="Arial" w:cs="Arial"/>
          <w:color w:val="000000"/>
          <w:sz w:val="24"/>
          <w:szCs w:val="24"/>
        </w:rPr>
        <w:t>to practices</w:t>
      </w:r>
      <w:r w:rsidR="00AB1BE8">
        <w:rPr>
          <w:rFonts w:ascii="Arial" w:hAnsi="Arial" w:cs="Arial"/>
          <w:color w:val="000000"/>
          <w:sz w:val="24"/>
          <w:szCs w:val="24"/>
        </w:rPr>
        <w:t xml:space="preserve"> by NHS England.</w:t>
      </w:r>
      <w:r w:rsidRPr="008A0646">
        <w:rPr>
          <w:rFonts w:ascii="Arial" w:hAnsi="Arial" w:cs="Arial"/>
          <w:color w:val="000000"/>
          <w:sz w:val="24"/>
          <w:szCs w:val="24"/>
        </w:rPr>
        <w:t xml:space="preserve"> </w:t>
      </w:r>
    </w:p>
    <w:p w:rsidR="00B03D1E" w:rsidRPr="00B03D1E" w:rsidRDefault="00B03D1E" w:rsidP="008A0646">
      <w:pPr>
        <w:rPr>
          <w:rFonts w:ascii="Arial" w:hAnsi="Arial" w:cs="Arial"/>
          <w:color w:val="000000"/>
          <w:sz w:val="24"/>
          <w:szCs w:val="24"/>
        </w:rPr>
      </w:pPr>
      <w:r w:rsidRPr="00B03D1E">
        <w:rPr>
          <w:rFonts w:ascii="Arial" w:hAnsi="Arial" w:cs="Arial"/>
          <w:color w:val="000000"/>
          <w:sz w:val="24"/>
          <w:szCs w:val="24"/>
        </w:rPr>
        <w:t>Patient Online in partnership with the RCGP have produced implementation guides, check lists, registrations forms, case studies, videos, reports, FAQs and guides to assist GP practices in delivering these services. These can now be accessed via the RCGP portal:</w:t>
      </w:r>
      <w:r w:rsidRPr="00B03D1E">
        <w:rPr>
          <w:rStyle w:val="apple-converted-space"/>
          <w:rFonts w:ascii="Arial" w:hAnsi="Arial" w:cs="Arial"/>
          <w:color w:val="000000"/>
          <w:sz w:val="24"/>
          <w:szCs w:val="24"/>
        </w:rPr>
        <w:t> </w:t>
      </w:r>
      <w:hyperlink r:id="rId7" w:tgtFrame="_blank" w:history="1">
        <w:r w:rsidRPr="00B03D1E">
          <w:rPr>
            <w:rStyle w:val="Hyperlink"/>
            <w:rFonts w:ascii="Arial" w:hAnsi="Arial" w:cs="Arial"/>
            <w:sz w:val="24"/>
            <w:szCs w:val="24"/>
          </w:rPr>
          <w:t>http://elearning.rcgp.org.uk/mod/page/view.php?id=4459</w:t>
        </w:r>
      </w:hyperlink>
    </w:p>
    <w:p w:rsidR="004E52E2" w:rsidRDefault="001414E2" w:rsidP="008A0646">
      <w:pPr>
        <w:rPr>
          <w:rFonts w:ascii="Arial" w:hAnsi="Arial" w:cs="Arial"/>
          <w:b/>
          <w:color w:val="000000"/>
          <w:sz w:val="24"/>
          <w:szCs w:val="24"/>
        </w:rPr>
      </w:pPr>
      <w:r w:rsidRPr="00BE3F06">
        <w:rPr>
          <w:rFonts w:ascii="Arial" w:hAnsi="Arial" w:cs="Arial"/>
          <w:b/>
          <w:color w:val="000000"/>
          <w:sz w:val="24"/>
          <w:szCs w:val="24"/>
        </w:rPr>
        <w:t>Self-declaration</w:t>
      </w:r>
      <w:r>
        <w:rPr>
          <w:rFonts w:ascii="Arial" w:hAnsi="Arial" w:cs="Arial"/>
          <w:b/>
          <w:color w:val="000000"/>
          <w:sz w:val="24"/>
          <w:szCs w:val="24"/>
        </w:rPr>
        <w:t xml:space="preserve"> - Qu</w:t>
      </w:r>
      <w:r w:rsidRPr="00BE3F06">
        <w:rPr>
          <w:rFonts w:ascii="Arial" w:hAnsi="Arial" w:cs="Arial"/>
          <w:b/>
          <w:color w:val="000000"/>
          <w:sz w:val="24"/>
          <w:szCs w:val="24"/>
        </w:rPr>
        <w:t>estion 4</w:t>
      </w:r>
    </w:p>
    <w:p w:rsidR="00A06D3F" w:rsidRPr="004E52E2" w:rsidRDefault="004E52E2" w:rsidP="008A0646">
      <w:pPr>
        <w:rPr>
          <w:rFonts w:ascii="Arial" w:hAnsi="Arial" w:cs="Arial"/>
          <w:color w:val="000000"/>
          <w:sz w:val="24"/>
          <w:szCs w:val="24"/>
        </w:rPr>
      </w:pPr>
      <w:r w:rsidRPr="00BE3F06">
        <w:rPr>
          <w:rFonts w:ascii="Arial" w:hAnsi="Arial" w:cs="Arial"/>
          <w:color w:val="000000"/>
          <w:sz w:val="24"/>
          <w:szCs w:val="24"/>
        </w:rPr>
        <w:t>This question seeks to establish</w:t>
      </w:r>
      <w:r>
        <w:rPr>
          <w:rFonts w:ascii="Arial" w:hAnsi="Arial" w:cs="Arial"/>
          <w:color w:val="000000"/>
          <w:sz w:val="24"/>
          <w:szCs w:val="24"/>
        </w:rPr>
        <w:t xml:space="preserve"> your</w:t>
      </w:r>
      <w:r w:rsidRPr="00BE3F06">
        <w:rPr>
          <w:rFonts w:ascii="Arial" w:hAnsi="Arial" w:cs="Arial"/>
          <w:color w:val="000000"/>
          <w:sz w:val="24"/>
          <w:szCs w:val="24"/>
        </w:rPr>
        <w:t xml:space="preserve"> practice</w:t>
      </w:r>
      <w:r>
        <w:rPr>
          <w:rFonts w:ascii="Arial" w:hAnsi="Arial" w:cs="Arial"/>
          <w:color w:val="000000"/>
          <w:sz w:val="24"/>
          <w:szCs w:val="24"/>
        </w:rPr>
        <w:t>’s</w:t>
      </w:r>
      <w:r w:rsidRPr="00BE3F06">
        <w:rPr>
          <w:rFonts w:ascii="Arial" w:hAnsi="Arial" w:cs="Arial"/>
          <w:color w:val="000000"/>
          <w:sz w:val="24"/>
          <w:szCs w:val="24"/>
        </w:rPr>
        <w:t xml:space="preserve"> compliance with Patient Online contractual requirements.</w:t>
      </w:r>
    </w:p>
    <w:tbl>
      <w:tblPr>
        <w:tblW w:w="0" w:type="auto"/>
        <w:tblLayout w:type="fixed"/>
        <w:tblCellMar>
          <w:left w:w="0" w:type="dxa"/>
          <w:right w:w="0" w:type="dxa"/>
        </w:tblCellMar>
        <w:tblLook w:val="00A0"/>
      </w:tblPr>
      <w:tblGrid>
        <w:gridCol w:w="8897"/>
        <w:gridCol w:w="1559"/>
      </w:tblGrid>
      <w:tr w:rsidR="00A06D3F" w:rsidRPr="007417D8" w:rsidTr="009A68DF">
        <w:tc>
          <w:tcPr>
            <w:tcW w:w="10456" w:type="dxa"/>
            <w:gridSpan w:val="2"/>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tcPr>
          <w:p w:rsidR="00A06D3F" w:rsidRPr="00F85021" w:rsidRDefault="00A06D3F">
            <w:pPr>
              <w:spacing w:line="320" w:lineRule="exact"/>
              <w:rPr>
                <w:rFonts w:ascii="Arial" w:hAnsi="Arial" w:cs="Arial"/>
                <w:b/>
                <w:bCs/>
                <w:color w:val="FFFFFF"/>
                <w:sz w:val="24"/>
                <w:szCs w:val="24"/>
                <w:lang w:eastAsia="ja-JP"/>
              </w:rPr>
            </w:pPr>
            <w:r w:rsidRPr="007417D8">
              <w:rPr>
                <w:rFonts w:ascii="Arial" w:hAnsi="Arial" w:cs="Arial"/>
                <w:b/>
                <w:bCs/>
                <w:color w:val="FFFFFF"/>
                <w:sz w:val="24"/>
                <w:szCs w:val="24"/>
                <w:lang w:eastAsia="ja-JP"/>
              </w:rPr>
              <w:t>Patient online access</w:t>
            </w:r>
          </w:p>
          <w:p w:rsidR="00A06D3F" w:rsidRPr="007417D8" w:rsidRDefault="00A06D3F">
            <w:pPr>
              <w:spacing w:line="320" w:lineRule="exact"/>
              <w:rPr>
                <w:rFonts w:ascii="Arial" w:hAnsi="Arial" w:cs="Arial"/>
                <w:b/>
                <w:bCs/>
                <w:i/>
                <w:iCs/>
                <w:color w:val="FFFFFF"/>
                <w:sz w:val="24"/>
                <w:szCs w:val="24"/>
                <w:lang w:eastAsia="ja-JP"/>
              </w:rPr>
            </w:pPr>
            <w:r w:rsidRPr="007417D8">
              <w:rPr>
                <w:rFonts w:ascii="Arial" w:hAnsi="Arial" w:cs="Arial"/>
                <w:b/>
                <w:bCs/>
                <w:i/>
                <w:iCs/>
                <w:color w:val="FFFFFF"/>
                <w:sz w:val="24"/>
                <w:szCs w:val="24"/>
                <w:lang w:eastAsia="ja-JP"/>
              </w:rPr>
              <w:t>(GMS Schedule 6, part 5, new paragraph 74C, PMS Schedule 5, part 5, paragraph 70D)</w:t>
            </w:r>
          </w:p>
          <w:p w:rsidR="00A06D3F" w:rsidRPr="007A7DAD" w:rsidRDefault="001C56C7" w:rsidP="007A7DAD">
            <w:pPr>
              <w:pStyle w:val="NoSpacing"/>
              <w:rPr>
                <w:rFonts w:ascii="Arial" w:hAnsi="Arial" w:cs="Arial"/>
                <w:i/>
                <w:color w:val="FFFFFF"/>
                <w:sz w:val="24"/>
                <w:szCs w:val="24"/>
                <w:lang w:eastAsia="ja-JP"/>
              </w:rPr>
            </w:pPr>
            <w:hyperlink r:id="rId8" w:history="1">
              <w:r w:rsidR="00A06D3F" w:rsidRPr="007A7DAD">
                <w:rPr>
                  <w:rStyle w:val="Hyperlink"/>
                  <w:rFonts w:ascii="Arial" w:hAnsi="Arial" w:cs="Arial"/>
                  <w:i/>
                  <w:color w:val="FFFFFF"/>
                  <w:sz w:val="24"/>
                  <w:szCs w:val="24"/>
                  <w:lang w:eastAsia="ja-JP"/>
                </w:rPr>
                <w:t>http://www.legislation.gov.uk/uksi/2014/465/regulation/8/made</w:t>
              </w:r>
            </w:hyperlink>
            <w:r w:rsidR="00A06D3F" w:rsidRPr="007A7DAD">
              <w:rPr>
                <w:rFonts w:ascii="Arial" w:hAnsi="Arial" w:cs="Arial"/>
                <w:i/>
                <w:color w:val="FFFFFF"/>
                <w:sz w:val="24"/>
                <w:szCs w:val="24"/>
                <w:lang w:eastAsia="ja-JP"/>
              </w:rPr>
              <w:t xml:space="preserve"> (GMS)</w:t>
            </w:r>
          </w:p>
          <w:p w:rsidR="00A06D3F" w:rsidRPr="007A7DAD" w:rsidRDefault="001C56C7" w:rsidP="00D32A91">
            <w:pPr>
              <w:pStyle w:val="NoSpacing"/>
              <w:rPr>
                <w:rFonts w:ascii="Arial" w:hAnsi="Arial" w:cs="Arial"/>
                <w:b/>
                <w:bCs/>
                <w:i/>
                <w:iCs/>
                <w:color w:val="FFFFFF"/>
                <w:sz w:val="24"/>
                <w:szCs w:val="24"/>
                <w:lang w:eastAsia="ja-JP"/>
              </w:rPr>
            </w:pPr>
            <w:hyperlink r:id="rId9" w:history="1">
              <w:r w:rsidR="00A06D3F" w:rsidRPr="007A7DAD">
                <w:rPr>
                  <w:rStyle w:val="Hyperlink"/>
                  <w:rFonts w:ascii="Arial" w:hAnsi="Arial" w:cs="Arial"/>
                  <w:i/>
                  <w:color w:val="FFFFFF"/>
                  <w:sz w:val="24"/>
                  <w:szCs w:val="24"/>
                  <w:lang w:eastAsia="ja-JP"/>
                </w:rPr>
                <w:t>http://www.legislation.gov.uk/uksi/2014/465/regulation/14/made</w:t>
              </w:r>
            </w:hyperlink>
            <w:r w:rsidR="00A06D3F" w:rsidRPr="007A7DAD">
              <w:rPr>
                <w:rFonts w:ascii="Arial" w:hAnsi="Arial" w:cs="Arial"/>
                <w:i/>
                <w:color w:val="FFFFFF"/>
                <w:sz w:val="24"/>
                <w:szCs w:val="24"/>
                <w:lang w:eastAsia="ja-JP"/>
              </w:rPr>
              <w:t xml:space="preserve">  (PMS)</w:t>
            </w:r>
          </w:p>
        </w:tc>
      </w:tr>
      <w:tr w:rsidR="00A06D3F" w:rsidRPr="007417D8" w:rsidTr="009A68DF">
        <w:tc>
          <w:tcPr>
            <w:tcW w:w="88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6D3F" w:rsidRPr="00F85021" w:rsidRDefault="00A06D3F">
            <w:pPr>
              <w:spacing w:line="320" w:lineRule="exact"/>
              <w:rPr>
                <w:rFonts w:ascii="Arial" w:hAnsi="Arial" w:cs="Arial"/>
                <w:sz w:val="24"/>
                <w:szCs w:val="24"/>
                <w:lang w:eastAsia="ja-JP"/>
              </w:rPr>
            </w:pPr>
            <w:r w:rsidRPr="007417D8">
              <w:rPr>
                <w:rFonts w:ascii="Arial" w:hAnsi="Arial" w:cs="Arial"/>
                <w:sz w:val="24"/>
                <w:szCs w:val="24"/>
                <w:lang w:eastAsia="ja-JP"/>
              </w:rPr>
              <w:t>4J (n). Patients at this practice can book appointments online.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06D3F" w:rsidRPr="00F85021" w:rsidRDefault="00A06D3F" w:rsidP="0026762C">
            <w:pPr>
              <w:rPr>
                <w:rFonts w:ascii="Arial" w:hAnsi="Arial" w:cs="Arial"/>
                <w:sz w:val="24"/>
                <w:szCs w:val="24"/>
                <w:lang w:eastAsia="ja-JP"/>
              </w:rPr>
            </w:pPr>
            <w:r w:rsidRPr="007417D8">
              <w:rPr>
                <w:rFonts w:ascii="Arial" w:hAnsi="Arial" w:cs="Arial"/>
                <w:sz w:val="24"/>
                <w:szCs w:val="24"/>
                <w:lang w:eastAsia="ja-JP"/>
              </w:rPr>
              <w:t>Yes</w:t>
            </w:r>
            <w:r w:rsidR="007C11C9">
              <w:rPr>
                <w:rFonts w:ascii="Arial" w:hAnsi="Arial" w:cs="Arial"/>
                <w:sz w:val="24"/>
                <w:szCs w:val="24"/>
                <w:lang w:eastAsia="ja-JP"/>
              </w:rPr>
              <w:t xml:space="preserve"> </w:t>
            </w:r>
          </w:p>
        </w:tc>
      </w:tr>
      <w:tr w:rsidR="00A06D3F" w:rsidRPr="007417D8" w:rsidTr="009A68DF">
        <w:tc>
          <w:tcPr>
            <w:tcW w:w="88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6D3F" w:rsidRPr="00F85021" w:rsidRDefault="00A06D3F">
            <w:pPr>
              <w:spacing w:line="320" w:lineRule="exact"/>
              <w:rPr>
                <w:rFonts w:ascii="Arial" w:hAnsi="Arial" w:cs="Arial"/>
                <w:sz w:val="24"/>
                <w:szCs w:val="24"/>
                <w:lang w:eastAsia="ja-JP"/>
              </w:rPr>
            </w:pPr>
            <w:r w:rsidRPr="007417D8">
              <w:rPr>
                <w:rFonts w:ascii="Arial" w:hAnsi="Arial" w:cs="Arial"/>
                <w:sz w:val="24"/>
                <w:szCs w:val="24"/>
                <w:lang w:eastAsia="ja-JP"/>
              </w:rPr>
              <w:t xml:space="preserve">4K (n). Patients at this practice can order their repeat prescriptions online.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06D3F" w:rsidRPr="00F85021" w:rsidRDefault="00A06D3F" w:rsidP="0026762C">
            <w:pPr>
              <w:rPr>
                <w:rFonts w:ascii="Arial" w:hAnsi="Arial" w:cs="Arial"/>
                <w:sz w:val="24"/>
                <w:szCs w:val="24"/>
                <w:lang w:eastAsia="ja-JP"/>
              </w:rPr>
            </w:pPr>
            <w:r w:rsidRPr="007417D8">
              <w:rPr>
                <w:rFonts w:ascii="Arial" w:hAnsi="Arial" w:cs="Arial"/>
                <w:sz w:val="24"/>
                <w:szCs w:val="24"/>
                <w:lang w:eastAsia="ja-JP"/>
              </w:rPr>
              <w:t>Yes</w:t>
            </w:r>
          </w:p>
        </w:tc>
      </w:tr>
      <w:tr w:rsidR="00A06D3F" w:rsidRPr="007417D8" w:rsidTr="009A68DF">
        <w:tc>
          <w:tcPr>
            <w:tcW w:w="88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6D3F" w:rsidRPr="00F85021" w:rsidRDefault="00A06D3F">
            <w:pPr>
              <w:spacing w:line="320" w:lineRule="exact"/>
              <w:rPr>
                <w:rFonts w:ascii="Arial" w:hAnsi="Arial" w:cs="Arial"/>
                <w:sz w:val="24"/>
                <w:szCs w:val="24"/>
                <w:lang w:eastAsia="ja-JP"/>
              </w:rPr>
            </w:pPr>
            <w:r w:rsidRPr="007417D8">
              <w:rPr>
                <w:rFonts w:ascii="Arial" w:hAnsi="Arial" w:cs="Arial"/>
                <w:sz w:val="24"/>
                <w:szCs w:val="24"/>
                <w:lang w:eastAsia="ja-JP"/>
              </w:rPr>
              <w:t>4L (n). Patients at this practice can access summary information from their medical record online.</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A06D3F" w:rsidRPr="00F85021" w:rsidRDefault="007C11C9">
            <w:pPr>
              <w:rPr>
                <w:rFonts w:ascii="Arial" w:hAnsi="Arial" w:cs="Arial"/>
                <w:sz w:val="24"/>
                <w:szCs w:val="24"/>
                <w:lang w:eastAsia="ja-JP"/>
              </w:rPr>
            </w:pPr>
            <w:r>
              <w:rPr>
                <w:rFonts w:ascii="Arial" w:hAnsi="Arial" w:cs="Arial"/>
                <w:sz w:val="24"/>
                <w:szCs w:val="24"/>
                <w:lang w:eastAsia="ja-JP"/>
              </w:rPr>
              <w:t>Yes</w:t>
            </w:r>
          </w:p>
        </w:tc>
      </w:tr>
      <w:tr w:rsidR="00A06D3F" w:rsidRPr="007417D8" w:rsidTr="009A68DF">
        <w:tc>
          <w:tcPr>
            <w:tcW w:w="1045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6D3F" w:rsidRPr="007417D8" w:rsidRDefault="00A06D3F" w:rsidP="009A68DF">
            <w:pPr>
              <w:rPr>
                <w:rFonts w:ascii="Arial" w:hAnsi="Arial" w:cs="Arial"/>
                <w:sz w:val="24"/>
                <w:szCs w:val="24"/>
                <w:lang w:eastAsia="ja-JP"/>
              </w:rPr>
            </w:pPr>
            <w:r w:rsidRPr="007417D8">
              <w:rPr>
                <w:rFonts w:ascii="Arial" w:hAnsi="Arial" w:cs="Arial"/>
                <w:sz w:val="24"/>
                <w:szCs w:val="24"/>
                <w:lang w:eastAsia="ja-JP"/>
              </w:rPr>
              <w:t>4M (n). If ‘No’ to question 4</w:t>
            </w:r>
            <w:r w:rsidR="000D1997">
              <w:rPr>
                <w:rFonts w:ascii="Arial" w:hAnsi="Arial" w:cs="Arial"/>
                <w:sz w:val="24"/>
                <w:szCs w:val="24"/>
                <w:lang w:eastAsia="ja-JP"/>
              </w:rPr>
              <w:t>L</w:t>
            </w:r>
            <w:r w:rsidRPr="007417D8">
              <w:rPr>
                <w:rFonts w:ascii="Arial" w:hAnsi="Arial" w:cs="Arial"/>
                <w:sz w:val="24"/>
                <w:szCs w:val="24"/>
                <w:lang w:eastAsia="ja-JP"/>
              </w:rPr>
              <w:t>, please outline the practice plan</w:t>
            </w:r>
            <w:r w:rsidRPr="007417D8">
              <w:rPr>
                <w:rFonts w:ascii="Arial" w:hAnsi="Arial" w:cs="Arial"/>
                <w:color w:val="1F497D"/>
                <w:sz w:val="36"/>
                <w:szCs w:val="36"/>
                <w:lang w:eastAsia="ja-JP"/>
              </w:rPr>
              <w:t>*</w:t>
            </w:r>
            <w:r w:rsidRPr="007417D8">
              <w:rPr>
                <w:rFonts w:ascii="Arial" w:hAnsi="Arial" w:cs="Arial"/>
                <w:sz w:val="24"/>
                <w:szCs w:val="24"/>
                <w:lang w:eastAsia="ja-JP"/>
              </w:rPr>
              <w:t xml:space="preserve"> to enable this facility by </w:t>
            </w:r>
            <w:r w:rsidRPr="007417D8">
              <w:rPr>
                <w:rFonts w:ascii="Arial" w:hAnsi="Arial" w:cs="Arial"/>
                <w:sz w:val="24"/>
                <w:szCs w:val="24"/>
                <w:lang w:eastAsia="ja-JP"/>
              </w:rPr>
              <w:br/>
            </w:r>
            <w:r w:rsidRPr="007417D8">
              <w:rPr>
                <w:rFonts w:ascii="Arial" w:hAnsi="Arial" w:cs="Arial"/>
                <w:sz w:val="24"/>
                <w:szCs w:val="24"/>
                <w:u w:val="single"/>
                <w:lang w:eastAsia="ja-JP"/>
              </w:rPr>
              <w:t>31 March 2015</w:t>
            </w:r>
            <w:r w:rsidRPr="007417D8">
              <w:rPr>
                <w:rFonts w:ascii="Arial" w:hAnsi="Arial" w:cs="Arial"/>
                <w:sz w:val="24"/>
                <w:szCs w:val="24"/>
                <w:lang w:eastAsia="ja-JP"/>
              </w:rPr>
              <w:t>?</w:t>
            </w:r>
          </w:p>
        </w:tc>
      </w:tr>
    </w:tbl>
    <w:p w:rsidR="00A06D3F" w:rsidRDefault="00A06D3F" w:rsidP="00AA1D3D">
      <w:pPr>
        <w:pStyle w:val="NoSpacing"/>
        <w:rPr>
          <w:rFonts w:ascii="Arial" w:hAnsi="Arial" w:cs="Arial"/>
          <w:sz w:val="24"/>
          <w:szCs w:val="24"/>
        </w:rPr>
      </w:pPr>
    </w:p>
    <w:p w:rsidR="00A06D3F" w:rsidRPr="006357FE" w:rsidRDefault="00A06D3F" w:rsidP="00AA1D3D">
      <w:pPr>
        <w:pStyle w:val="NoSpacing"/>
        <w:rPr>
          <w:rFonts w:ascii="Arial" w:hAnsi="Arial" w:cs="Arial"/>
          <w:sz w:val="24"/>
          <w:szCs w:val="24"/>
        </w:rPr>
      </w:pPr>
    </w:p>
    <w:p w:rsidR="00A06D3F" w:rsidRPr="006357FE" w:rsidRDefault="00A06D3F" w:rsidP="00D414E8">
      <w:pPr>
        <w:pStyle w:val="NoSpacing"/>
        <w:rPr>
          <w:rFonts w:ascii="Arial" w:hAnsi="Arial" w:cs="Arial"/>
          <w:b/>
          <w:color w:val="1F497D"/>
          <w:sz w:val="24"/>
          <w:szCs w:val="24"/>
        </w:rPr>
      </w:pPr>
      <w:r w:rsidRPr="006357FE">
        <w:rPr>
          <w:rFonts w:ascii="Arial" w:hAnsi="Arial" w:cs="Arial"/>
          <w:b/>
          <w:color w:val="1F497D"/>
          <w:sz w:val="24"/>
          <w:szCs w:val="24"/>
        </w:rPr>
        <w:t>*Please s</w:t>
      </w:r>
      <w:r>
        <w:rPr>
          <w:rFonts w:ascii="Arial" w:hAnsi="Arial" w:cs="Arial"/>
          <w:b/>
          <w:color w:val="1F497D"/>
          <w:sz w:val="24"/>
          <w:szCs w:val="24"/>
        </w:rPr>
        <w:t xml:space="preserve">ee </w:t>
      </w:r>
      <w:r w:rsidR="00B538AA">
        <w:rPr>
          <w:rFonts w:ascii="Arial" w:hAnsi="Arial" w:cs="Arial"/>
          <w:b/>
          <w:color w:val="1F497D"/>
          <w:sz w:val="24"/>
          <w:szCs w:val="24"/>
        </w:rPr>
        <w:t xml:space="preserve">an </w:t>
      </w:r>
      <w:r>
        <w:rPr>
          <w:rFonts w:ascii="Arial" w:hAnsi="Arial" w:cs="Arial"/>
          <w:b/>
          <w:color w:val="1F497D"/>
          <w:sz w:val="24"/>
          <w:szCs w:val="24"/>
        </w:rPr>
        <w:t xml:space="preserve">example of </w:t>
      </w:r>
      <w:r w:rsidR="00B538AA">
        <w:rPr>
          <w:rFonts w:ascii="Arial" w:hAnsi="Arial" w:cs="Arial"/>
          <w:b/>
          <w:color w:val="1F497D"/>
          <w:sz w:val="24"/>
          <w:szCs w:val="24"/>
        </w:rPr>
        <w:t xml:space="preserve">a </w:t>
      </w:r>
      <w:r>
        <w:rPr>
          <w:rFonts w:ascii="Arial" w:hAnsi="Arial" w:cs="Arial"/>
          <w:b/>
          <w:color w:val="1F497D"/>
          <w:sz w:val="24"/>
          <w:szCs w:val="24"/>
        </w:rPr>
        <w:t xml:space="preserve">practice plan on </w:t>
      </w:r>
      <w:r w:rsidR="0089795E">
        <w:rPr>
          <w:rFonts w:ascii="Arial" w:hAnsi="Arial" w:cs="Arial"/>
          <w:b/>
          <w:color w:val="1F497D"/>
          <w:sz w:val="24"/>
          <w:szCs w:val="24"/>
        </w:rPr>
        <w:t xml:space="preserve">the </w:t>
      </w:r>
      <w:r>
        <w:rPr>
          <w:rFonts w:ascii="Arial" w:hAnsi="Arial" w:cs="Arial"/>
          <w:b/>
          <w:color w:val="1F497D"/>
          <w:sz w:val="24"/>
          <w:szCs w:val="24"/>
        </w:rPr>
        <w:t>next page. T</w:t>
      </w:r>
      <w:r w:rsidRPr="00D414E8">
        <w:rPr>
          <w:rFonts w:ascii="Arial" w:hAnsi="Arial" w:cs="Arial"/>
          <w:b/>
          <w:color w:val="1F497D"/>
          <w:sz w:val="24"/>
          <w:szCs w:val="24"/>
        </w:rPr>
        <w:t xml:space="preserve">his statement of intent and </w:t>
      </w:r>
      <w:r>
        <w:rPr>
          <w:rFonts w:ascii="Arial" w:hAnsi="Arial" w:cs="Arial"/>
          <w:b/>
          <w:color w:val="1F497D"/>
          <w:sz w:val="24"/>
          <w:szCs w:val="24"/>
        </w:rPr>
        <w:t xml:space="preserve">the practice </w:t>
      </w:r>
      <w:r w:rsidRPr="00D414E8">
        <w:rPr>
          <w:rFonts w:ascii="Arial" w:hAnsi="Arial" w:cs="Arial"/>
          <w:b/>
          <w:color w:val="1F497D"/>
          <w:sz w:val="24"/>
          <w:szCs w:val="24"/>
        </w:rPr>
        <w:t>plan must be posted on the practice website, where a practice has one</w:t>
      </w:r>
      <w:r>
        <w:rPr>
          <w:rFonts w:ascii="Arial" w:hAnsi="Arial" w:cs="Arial"/>
          <w:b/>
          <w:color w:val="1F497D"/>
          <w:sz w:val="24"/>
          <w:szCs w:val="24"/>
        </w:rPr>
        <w:t>.</w:t>
      </w:r>
    </w:p>
    <w:p w:rsidR="00A06D3F" w:rsidRDefault="00A06D3F" w:rsidP="00BC4BE0">
      <w:pPr>
        <w:pStyle w:val="NoSpacing"/>
        <w:rPr>
          <w:rFonts w:ascii="Arial" w:hAnsi="Arial" w:cs="Arial"/>
          <w:sz w:val="24"/>
          <w:szCs w:val="24"/>
        </w:rPr>
      </w:pPr>
    </w:p>
    <w:p w:rsidR="001414E2" w:rsidRDefault="001414E2">
      <w:pPr>
        <w:spacing w:after="0" w:line="240" w:lineRule="auto"/>
        <w:rPr>
          <w:rFonts w:ascii="Arial" w:hAnsi="Arial" w:cs="Arial"/>
          <w:b/>
          <w:color w:val="1F497D"/>
          <w:sz w:val="28"/>
          <w:szCs w:val="28"/>
        </w:rPr>
      </w:pPr>
      <w:r>
        <w:rPr>
          <w:rFonts w:ascii="Arial" w:hAnsi="Arial" w:cs="Arial"/>
          <w:b/>
          <w:color w:val="1F497D"/>
          <w:sz w:val="28"/>
          <w:szCs w:val="28"/>
        </w:rPr>
        <w:br w:type="page"/>
      </w:r>
    </w:p>
    <w:p w:rsidR="00F14DC5" w:rsidRDefault="00F14DC5" w:rsidP="00275352">
      <w:pPr>
        <w:pStyle w:val="NoSpacing"/>
        <w:rPr>
          <w:rFonts w:ascii="Arial" w:hAnsi="Arial" w:cs="Arial"/>
          <w:b/>
          <w:sz w:val="24"/>
          <w:szCs w:val="24"/>
        </w:rPr>
      </w:pPr>
    </w:p>
    <w:p w:rsidR="00A06D3F" w:rsidRPr="00CD7D15" w:rsidRDefault="00A06D3F" w:rsidP="007C11C9">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7D15">
        <w:rPr>
          <w:rFonts w:ascii="Arial" w:hAnsi="Arial" w:cs="Arial"/>
          <w:b/>
          <w:sz w:val="24"/>
          <w:szCs w:val="24"/>
        </w:rPr>
        <w:t xml:space="preserve"> </w:t>
      </w:r>
    </w:p>
    <w:p w:rsidR="007C11C9" w:rsidRDefault="007C11C9" w:rsidP="007C11C9">
      <w:pPr>
        <w:spacing w:after="0"/>
        <w:rPr>
          <w:rFonts w:ascii="Arial" w:eastAsiaTheme="minorEastAsia" w:hAnsi="Arial" w:cs="Arial"/>
          <w:noProof/>
        </w:rPr>
      </w:pPr>
      <w:r>
        <w:rPr>
          <w:rFonts w:ascii="Arial" w:eastAsiaTheme="minorEastAsia" w:hAnsi="Arial" w:cs="Arial"/>
          <w:noProof/>
        </w:rPr>
        <w:t>Moor Park Medical Practice</w:t>
      </w:r>
    </w:p>
    <w:p w:rsidR="007C11C9" w:rsidRDefault="007C11C9" w:rsidP="007C11C9">
      <w:pPr>
        <w:spacing w:after="0"/>
        <w:rPr>
          <w:rFonts w:ascii="Arial" w:eastAsiaTheme="minorEastAsia" w:hAnsi="Arial" w:cs="Arial"/>
          <w:noProof/>
        </w:rPr>
      </w:pPr>
      <w:r>
        <w:rPr>
          <w:rFonts w:ascii="Arial" w:eastAsiaTheme="minorEastAsia" w:hAnsi="Arial" w:cs="Arial"/>
          <w:noProof/>
        </w:rPr>
        <w:t>The Bluebell Building</w:t>
      </w:r>
    </w:p>
    <w:p w:rsidR="007C11C9" w:rsidRDefault="007C11C9" w:rsidP="007C11C9">
      <w:pPr>
        <w:spacing w:after="0"/>
        <w:rPr>
          <w:rFonts w:ascii="Arial" w:eastAsiaTheme="minorEastAsia" w:hAnsi="Arial" w:cs="Arial"/>
          <w:noProof/>
        </w:rPr>
      </w:pPr>
      <w:r>
        <w:rPr>
          <w:rFonts w:ascii="Arial" w:eastAsiaTheme="minorEastAsia" w:hAnsi="Arial" w:cs="Arial"/>
          <w:noProof/>
        </w:rPr>
        <w:t>Barkerend Health Centre</w:t>
      </w:r>
    </w:p>
    <w:p w:rsidR="007C11C9" w:rsidRDefault="007C11C9" w:rsidP="007C11C9">
      <w:pPr>
        <w:spacing w:after="0"/>
        <w:rPr>
          <w:rFonts w:ascii="Arial" w:eastAsiaTheme="minorEastAsia" w:hAnsi="Arial" w:cs="Arial"/>
          <w:noProof/>
        </w:rPr>
      </w:pPr>
      <w:r>
        <w:rPr>
          <w:rFonts w:ascii="Arial" w:eastAsiaTheme="minorEastAsia" w:hAnsi="Arial" w:cs="Arial"/>
          <w:noProof/>
        </w:rPr>
        <w:t>Barkerend Road</w:t>
      </w:r>
    </w:p>
    <w:p w:rsidR="007C11C9" w:rsidRDefault="007C11C9" w:rsidP="007C11C9">
      <w:pPr>
        <w:spacing w:after="0"/>
        <w:rPr>
          <w:rFonts w:ascii="Arial" w:eastAsiaTheme="minorEastAsia" w:hAnsi="Arial" w:cs="Arial"/>
          <w:noProof/>
        </w:rPr>
      </w:pPr>
      <w:r>
        <w:rPr>
          <w:rFonts w:ascii="Arial" w:eastAsiaTheme="minorEastAsia" w:hAnsi="Arial" w:cs="Arial"/>
          <w:noProof/>
        </w:rPr>
        <w:t>Bradford</w:t>
      </w:r>
    </w:p>
    <w:p w:rsidR="007C11C9" w:rsidRDefault="007C11C9" w:rsidP="007C11C9">
      <w:pPr>
        <w:rPr>
          <w:rFonts w:ascii="Arial" w:eastAsiaTheme="minorEastAsia" w:hAnsi="Arial" w:cs="Arial"/>
          <w:noProof/>
        </w:rPr>
      </w:pPr>
      <w:r>
        <w:rPr>
          <w:rFonts w:ascii="Arial" w:eastAsiaTheme="minorEastAsia" w:hAnsi="Arial" w:cs="Arial"/>
          <w:noProof/>
        </w:rPr>
        <w:t>BD3 8QH</w:t>
      </w:r>
    </w:p>
    <w:p w:rsidR="00A06D3F" w:rsidRDefault="00A06D3F" w:rsidP="00812269">
      <w:pPr>
        <w:pStyle w:val="NoSpacing"/>
        <w:rPr>
          <w:rFonts w:ascii="Arial" w:hAnsi="Arial" w:cs="Arial"/>
          <w:sz w:val="24"/>
          <w:szCs w:val="24"/>
        </w:rPr>
      </w:pPr>
    </w:p>
    <w:p w:rsidR="00A06D3F" w:rsidRPr="00CD7D15" w:rsidRDefault="00A06D3F" w:rsidP="00261B73">
      <w:pPr>
        <w:pStyle w:val="NoSpacing"/>
        <w:rPr>
          <w:rFonts w:ascii="Arial" w:hAnsi="Arial" w:cs="Arial"/>
          <w:b/>
          <w:sz w:val="24"/>
          <w:szCs w:val="24"/>
        </w:rPr>
      </w:pPr>
      <w:r w:rsidRPr="00CD7D15">
        <w:rPr>
          <w:rFonts w:ascii="Arial" w:hAnsi="Arial" w:cs="Arial"/>
          <w:b/>
          <w:sz w:val="24"/>
          <w:szCs w:val="24"/>
        </w:rPr>
        <w:t>Curre</w:t>
      </w:r>
      <w:r>
        <w:rPr>
          <w:rFonts w:ascii="Arial" w:hAnsi="Arial" w:cs="Arial"/>
          <w:b/>
          <w:sz w:val="24"/>
          <w:szCs w:val="24"/>
        </w:rPr>
        <w:t>nt online patient services</w:t>
      </w:r>
    </w:p>
    <w:p w:rsidR="00A06D3F" w:rsidRPr="0026762C" w:rsidRDefault="0026762C" w:rsidP="00261B73">
      <w:pPr>
        <w:pStyle w:val="NoSpacing"/>
        <w:rPr>
          <w:rFonts w:ascii="Arial" w:hAnsi="Arial" w:cs="Arial"/>
          <w:sz w:val="24"/>
          <w:szCs w:val="24"/>
        </w:rPr>
      </w:pPr>
      <w:r w:rsidRPr="0026762C">
        <w:rPr>
          <w:rFonts w:ascii="Arial" w:hAnsi="Arial" w:cs="Arial"/>
          <w:sz w:val="24"/>
          <w:szCs w:val="24"/>
        </w:rPr>
        <w:t>TPP</w:t>
      </w:r>
    </w:p>
    <w:p w:rsidR="00A06D3F" w:rsidRPr="0026762C" w:rsidRDefault="0026762C" w:rsidP="00261B73">
      <w:pPr>
        <w:pStyle w:val="NoSpacing"/>
        <w:rPr>
          <w:rFonts w:ascii="Arial" w:hAnsi="Arial" w:cs="Arial"/>
          <w:sz w:val="24"/>
          <w:szCs w:val="24"/>
        </w:rPr>
      </w:pPr>
      <w:proofErr w:type="spellStart"/>
      <w:r w:rsidRPr="0026762C">
        <w:rPr>
          <w:rFonts w:ascii="Arial" w:hAnsi="Arial" w:cs="Arial"/>
          <w:sz w:val="24"/>
          <w:szCs w:val="24"/>
        </w:rPr>
        <w:t>Systm</w:t>
      </w:r>
      <w:proofErr w:type="spellEnd"/>
      <w:r w:rsidRPr="0026762C">
        <w:rPr>
          <w:rFonts w:ascii="Arial" w:hAnsi="Arial" w:cs="Arial"/>
          <w:sz w:val="24"/>
          <w:szCs w:val="24"/>
        </w:rPr>
        <w:t xml:space="preserve"> One</w:t>
      </w:r>
    </w:p>
    <w:p w:rsidR="00A06D3F" w:rsidRPr="00CD7D15" w:rsidRDefault="00A06D3F" w:rsidP="00812269">
      <w:pPr>
        <w:pStyle w:val="NoSpacing"/>
        <w:rPr>
          <w:rFonts w:ascii="Arial" w:hAnsi="Arial" w:cs="Arial"/>
          <w:sz w:val="24"/>
          <w:szCs w:val="24"/>
        </w:rPr>
      </w:pPr>
    </w:p>
    <w:p w:rsidR="00A06D3F" w:rsidRPr="00CD7D15" w:rsidRDefault="00A06D3F" w:rsidP="00812269">
      <w:pPr>
        <w:pStyle w:val="NoSpacing"/>
        <w:rPr>
          <w:rFonts w:ascii="Arial" w:hAnsi="Arial" w:cs="Arial"/>
          <w:sz w:val="24"/>
          <w:szCs w:val="24"/>
        </w:rPr>
      </w:pPr>
    </w:p>
    <w:p w:rsidR="00A06D3F" w:rsidRPr="00261B73" w:rsidRDefault="00A06D3F" w:rsidP="00812269">
      <w:pPr>
        <w:pStyle w:val="NoSpacing"/>
        <w:rPr>
          <w:rFonts w:ascii="Arial" w:hAnsi="Arial" w:cs="Arial"/>
          <w:b/>
          <w:color w:val="1F497D"/>
          <w:sz w:val="24"/>
          <w:szCs w:val="24"/>
        </w:rPr>
      </w:pPr>
      <w:r w:rsidRPr="00261B73">
        <w:rPr>
          <w:rFonts w:ascii="Arial" w:hAnsi="Arial" w:cs="Arial"/>
          <w:b/>
          <w:color w:val="1F497D"/>
          <w:sz w:val="24"/>
          <w:szCs w:val="24"/>
        </w:rPr>
        <w:t>Plan to meet GMS / PMS 2014-15 Contractual Requirement for Patient online Service</w:t>
      </w:r>
    </w:p>
    <w:p w:rsidR="00A06D3F" w:rsidRPr="00275352" w:rsidRDefault="00A06D3F" w:rsidP="00812269">
      <w:pPr>
        <w:pStyle w:val="NoSpacing"/>
        <w:rPr>
          <w:rFonts w:ascii="Arial" w:hAnsi="Arial" w:cs="Arial"/>
          <w:color w:val="1F497D"/>
          <w:sz w:val="28"/>
          <w:szCs w:val="28"/>
        </w:rPr>
      </w:pPr>
    </w:p>
    <w:p w:rsidR="00A06D3F" w:rsidRPr="00CD7D15" w:rsidRDefault="00A06D3F" w:rsidP="000D419A">
      <w:pPr>
        <w:pStyle w:val="NoSpacing"/>
        <w:rPr>
          <w:rFonts w:ascii="Arial" w:hAnsi="Arial" w:cs="Arial"/>
          <w:sz w:val="24"/>
          <w:szCs w:val="24"/>
        </w:rPr>
      </w:pPr>
      <w:r w:rsidRPr="00CD7D15">
        <w:rPr>
          <w:rFonts w:ascii="Arial" w:hAnsi="Arial" w:cs="Arial"/>
          <w:sz w:val="24"/>
          <w:szCs w:val="24"/>
        </w:rPr>
        <w:t>This practice currently offers patients</w:t>
      </w:r>
      <w:r>
        <w:rPr>
          <w:rFonts w:ascii="Arial" w:hAnsi="Arial" w:cs="Arial"/>
          <w:sz w:val="24"/>
          <w:szCs w:val="24"/>
        </w:rPr>
        <w:t>’</w:t>
      </w:r>
      <w:r w:rsidRPr="00CD7D15">
        <w:rPr>
          <w:rFonts w:ascii="Arial" w:hAnsi="Arial" w:cs="Arial"/>
          <w:sz w:val="24"/>
          <w:szCs w:val="24"/>
        </w:rPr>
        <w:t xml:space="preserve"> facilities to book, </w:t>
      </w:r>
      <w:r>
        <w:rPr>
          <w:rFonts w:ascii="Arial" w:hAnsi="Arial" w:cs="Arial"/>
          <w:sz w:val="24"/>
          <w:szCs w:val="24"/>
        </w:rPr>
        <w:t>view, amend, cancel and print</w:t>
      </w:r>
      <w:r w:rsidRPr="00CD7D15">
        <w:rPr>
          <w:rFonts w:ascii="Arial" w:hAnsi="Arial" w:cs="Arial"/>
          <w:sz w:val="24"/>
          <w:szCs w:val="24"/>
        </w:rPr>
        <w:t xml:space="preserve"> appointments online</w:t>
      </w:r>
      <w:r>
        <w:rPr>
          <w:rFonts w:ascii="Arial" w:hAnsi="Arial" w:cs="Arial"/>
          <w:sz w:val="24"/>
          <w:szCs w:val="24"/>
        </w:rPr>
        <w:t>.</w:t>
      </w:r>
    </w:p>
    <w:p w:rsidR="00A06D3F" w:rsidRDefault="00A06D3F" w:rsidP="00812269">
      <w:pPr>
        <w:pStyle w:val="NoSpacing"/>
        <w:rPr>
          <w:rFonts w:ascii="Arial" w:hAnsi="Arial" w:cs="Arial"/>
          <w:sz w:val="24"/>
          <w:szCs w:val="24"/>
        </w:rPr>
      </w:pPr>
    </w:p>
    <w:p w:rsidR="00A06D3F" w:rsidRPr="00CD7D15" w:rsidRDefault="00A06D3F" w:rsidP="000D419A">
      <w:pPr>
        <w:pStyle w:val="NoSpacing"/>
        <w:rPr>
          <w:rFonts w:ascii="Arial" w:hAnsi="Arial" w:cs="Arial"/>
          <w:sz w:val="24"/>
          <w:szCs w:val="24"/>
        </w:rPr>
      </w:pPr>
      <w:r w:rsidRPr="00CD7D15">
        <w:rPr>
          <w:rFonts w:ascii="Arial" w:hAnsi="Arial" w:cs="Arial"/>
          <w:sz w:val="24"/>
          <w:szCs w:val="24"/>
        </w:rPr>
        <w:t xml:space="preserve">This practice currently offers </w:t>
      </w:r>
      <w:r>
        <w:rPr>
          <w:rFonts w:ascii="Arial" w:hAnsi="Arial" w:cs="Arial"/>
          <w:sz w:val="24"/>
          <w:szCs w:val="24"/>
        </w:rPr>
        <w:t xml:space="preserve">the facility for all </w:t>
      </w:r>
      <w:r w:rsidRPr="00CD7D15">
        <w:rPr>
          <w:rFonts w:ascii="Arial" w:hAnsi="Arial" w:cs="Arial"/>
          <w:sz w:val="24"/>
          <w:szCs w:val="24"/>
        </w:rPr>
        <w:t xml:space="preserve">patients to </w:t>
      </w:r>
      <w:r>
        <w:rPr>
          <w:rFonts w:ascii="Arial" w:hAnsi="Arial" w:cs="Arial"/>
          <w:sz w:val="24"/>
          <w:szCs w:val="24"/>
        </w:rPr>
        <w:t>order online, view</w:t>
      </w:r>
      <w:r w:rsidRPr="00CD7D15">
        <w:rPr>
          <w:rFonts w:ascii="Arial" w:hAnsi="Arial" w:cs="Arial"/>
          <w:sz w:val="24"/>
          <w:szCs w:val="24"/>
        </w:rPr>
        <w:t xml:space="preserve"> and print </w:t>
      </w:r>
      <w:r>
        <w:rPr>
          <w:rFonts w:ascii="Arial" w:hAnsi="Arial" w:cs="Arial"/>
          <w:sz w:val="24"/>
          <w:szCs w:val="24"/>
        </w:rPr>
        <w:t xml:space="preserve">a list of their </w:t>
      </w:r>
      <w:r w:rsidRPr="00CD7D15">
        <w:rPr>
          <w:rFonts w:ascii="Arial" w:hAnsi="Arial" w:cs="Arial"/>
          <w:sz w:val="24"/>
          <w:szCs w:val="24"/>
        </w:rPr>
        <w:t xml:space="preserve">repeat </w:t>
      </w:r>
      <w:r>
        <w:rPr>
          <w:rFonts w:ascii="Arial" w:hAnsi="Arial" w:cs="Arial"/>
          <w:sz w:val="24"/>
          <w:szCs w:val="24"/>
        </w:rPr>
        <w:t xml:space="preserve">prescriptions </w:t>
      </w:r>
      <w:r w:rsidR="006C190E">
        <w:rPr>
          <w:rFonts w:ascii="Arial" w:hAnsi="Arial" w:cs="Arial"/>
          <w:sz w:val="24"/>
          <w:szCs w:val="24"/>
        </w:rPr>
        <w:t>for drugs,</w:t>
      </w:r>
      <w:r>
        <w:rPr>
          <w:rFonts w:ascii="Arial" w:hAnsi="Arial" w:cs="Arial"/>
          <w:sz w:val="24"/>
          <w:szCs w:val="24"/>
        </w:rPr>
        <w:t xml:space="preserve"> medicines </w:t>
      </w:r>
      <w:r w:rsidR="006C190E">
        <w:rPr>
          <w:rFonts w:ascii="Arial" w:hAnsi="Arial" w:cs="Arial"/>
          <w:sz w:val="24"/>
          <w:szCs w:val="24"/>
        </w:rPr>
        <w:t xml:space="preserve">or </w:t>
      </w:r>
      <w:r>
        <w:rPr>
          <w:rFonts w:ascii="Arial" w:hAnsi="Arial" w:cs="Arial"/>
          <w:sz w:val="24"/>
          <w:szCs w:val="24"/>
        </w:rPr>
        <w:t>appliances.</w:t>
      </w:r>
    </w:p>
    <w:p w:rsidR="00A06D3F" w:rsidRPr="00CD7D15" w:rsidRDefault="00A06D3F" w:rsidP="000D419A">
      <w:pPr>
        <w:pStyle w:val="NoSpacing"/>
        <w:rPr>
          <w:rFonts w:ascii="Arial" w:hAnsi="Arial" w:cs="Arial"/>
          <w:sz w:val="24"/>
          <w:szCs w:val="24"/>
        </w:rPr>
      </w:pPr>
    </w:p>
    <w:p w:rsidR="00EC1E72" w:rsidRDefault="00A06D3F" w:rsidP="00EC1E72">
      <w:pPr>
        <w:pStyle w:val="NoSpacing"/>
        <w:rPr>
          <w:rFonts w:ascii="Arial" w:hAnsi="Arial" w:cs="Arial"/>
          <w:sz w:val="24"/>
          <w:szCs w:val="24"/>
        </w:rPr>
      </w:pPr>
      <w:r w:rsidRPr="00CD7D15">
        <w:rPr>
          <w:rFonts w:ascii="Arial" w:hAnsi="Arial" w:cs="Arial"/>
          <w:sz w:val="24"/>
          <w:szCs w:val="24"/>
        </w:rPr>
        <w:t xml:space="preserve">This practice </w:t>
      </w:r>
      <w:r>
        <w:rPr>
          <w:rFonts w:ascii="Arial" w:hAnsi="Arial" w:cs="Arial"/>
          <w:sz w:val="24"/>
          <w:szCs w:val="24"/>
        </w:rPr>
        <w:t xml:space="preserve">plans to offer patients facilities </w:t>
      </w:r>
      <w:r w:rsidRPr="00CD7D15">
        <w:rPr>
          <w:rFonts w:ascii="Arial" w:hAnsi="Arial" w:cs="Arial"/>
          <w:sz w:val="24"/>
          <w:szCs w:val="24"/>
        </w:rPr>
        <w:t>to view online, export or print any summary inf</w:t>
      </w:r>
      <w:r>
        <w:rPr>
          <w:rFonts w:ascii="Arial" w:hAnsi="Arial" w:cs="Arial"/>
          <w:sz w:val="24"/>
          <w:szCs w:val="24"/>
        </w:rPr>
        <w:t>ormation from their record, relating to</w:t>
      </w:r>
      <w:r w:rsidRPr="00CD7D15">
        <w:rPr>
          <w:rFonts w:ascii="Arial" w:hAnsi="Arial" w:cs="Arial"/>
          <w:sz w:val="24"/>
          <w:szCs w:val="24"/>
        </w:rPr>
        <w:t xml:space="preserve"> medications</w:t>
      </w:r>
      <w:r>
        <w:rPr>
          <w:rFonts w:ascii="Arial" w:hAnsi="Arial" w:cs="Arial"/>
          <w:sz w:val="24"/>
          <w:szCs w:val="24"/>
        </w:rPr>
        <w:t>,</w:t>
      </w:r>
      <w:r w:rsidRPr="00CD7D15">
        <w:rPr>
          <w:rFonts w:ascii="Arial" w:hAnsi="Arial" w:cs="Arial"/>
          <w:sz w:val="24"/>
          <w:szCs w:val="24"/>
        </w:rPr>
        <w:t xml:space="preserve"> allergies, adverse reactions and any other items </w:t>
      </w:r>
      <w:r>
        <w:rPr>
          <w:rFonts w:ascii="Arial" w:hAnsi="Arial" w:cs="Arial"/>
          <w:sz w:val="24"/>
          <w:szCs w:val="24"/>
        </w:rPr>
        <w:t xml:space="preserve">agreed between the practice and individual patient, from </w:t>
      </w:r>
      <w:r w:rsidR="0026762C">
        <w:rPr>
          <w:rFonts w:ascii="Arial" w:hAnsi="Arial" w:cs="Arial"/>
          <w:b/>
          <w:sz w:val="24"/>
          <w:szCs w:val="24"/>
        </w:rPr>
        <w:t>31</w:t>
      </w:r>
      <w:r w:rsidR="0026762C" w:rsidRPr="0026762C">
        <w:rPr>
          <w:rFonts w:ascii="Arial" w:hAnsi="Arial" w:cs="Arial"/>
          <w:b/>
          <w:sz w:val="24"/>
          <w:szCs w:val="24"/>
          <w:vertAlign w:val="superscript"/>
        </w:rPr>
        <w:t>st</w:t>
      </w:r>
      <w:r w:rsidR="0026762C">
        <w:rPr>
          <w:rFonts w:ascii="Arial" w:hAnsi="Arial" w:cs="Arial"/>
          <w:b/>
          <w:sz w:val="24"/>
          <w:szCs w:val="24"/>
        </w:rPr>
        <w:t xml:space="preserve"> March 2015</w:t>
      </w:r>
    </w:p>
    <w:p w:rsidR="00A06D3F" w:rsidRDefault="00A06D3F" w:rsidP="00C8288A">
      <w:pPr>
        <w:pStyle w:val="NoSpacing"/>
        <w:rPr>
          <w:rFonts w:ascii="Arial" w:hAnsi="Arial" w:cs="Arial"/>
          <w:sz w:val="24"/>
          <w:szCs w:val="24"/>
        </w:rPr>
      </w:pPr>
    </w:p>
    <w:p w:rsidR="00A06D3F" w:rsidRDefault="00A06D3F" w:rsidP="00621D5F">
      <w:pPr>
        <w:pStyle w:val="NoSpacing"/>
        <w:rPr>
          <w:rFonts w:ascii="Arial" w:hAnsi="Arial" w:cs="Arial"/>
          <w:sz w:val="24"/>
          <w:szCs w:val="24"/>
        </w:rPr>
      </w:pPr>
      <w:r>
        <w:rPr>
          <w:rFonts w:ascii="Arial" w:hAnsi="Arial" w:cs="Arial"/>
          <w:sz w:val="24"/>
          <w:szCs w:val="24"/>
        </w:rPr>
        <w:t xml:space="preserve">These dates are subject to the necessary NHS GP systems and software being available to </w:t>
      </w:r>
      <w:r w:rsidR="00F14DC5">
        <w:rPr>
          <w:rFonts w:ascii="Arial" w:hAnsi="Arial" w:cs="Arial"/>
          <w:sz w:val="24"/>
          <w:szCs w:val="24"/>
        </w:rPr>
        <w:t xml:space="preserve">the </w:t>
      </w:r>
      <w:r>
        <w:rPr>
          <w:rFonts w:ascii="Arial" w:hAnsi="Arial" w:cs="Arial"/>
          <w:sz w:val="24"/>
          <w:szCs w:val="24"/>
        </w:rPr>
        <w:t>practice</w:t>
      </w:r>
      <w:r w:rsidR="00214801">
        <w:rPr>
          <w:rFonts w:ascii="Arial" w:hAnsi="Arial" w:cs="Arial"/>
          <w:sz w:val="24"/>
          <w:szCs w:val="24"/>
        </w:rPr>
        <w:t xml:space="preserve"> by NHS England.</w:t>
      </w:r>
    </w:p>
    <w:p w:rsidR="00A06D3F" w:rsidRDefault="00A06D3F" w:rsidP="00C8288A">
      <w:pPr>
        <w:pStyle w:val="NoSpacing"/>
        <w:rPr>
          <w:rFonts w:ascii="Arial" w:hAnsi="Arial" w:cs="Arial"/>
          <w:sz w:val="24"/>
          <w:szCs w:val="24"/>
        </w:rPr>
      </w:pPr>
    </w:p>
    <w:p w:rsidR="00A06D3F" w:rsidRDefault="00A06D3F" w:rsidP="006C18BB">
      <w:pPr>
        <w:pStyle w:val="NoSpacing"/>
        <w:rPr>
          <w:rFonts w:ascii="Arial" w:hAnsi="Arial" w:cs="Arial"/>
          <w:sz w:val="24"/>
          <w:szCs w:val="24"/>
        </w:rPr>
      </w:pPr>
      <w:r w:rsidRPr="00CD7D15">
        <w:rPr>
          <w:rFonts w:ascii="Arial" w:hAnsi="Arial" w:cs="Arial"/>
          <w:sz w:val="24"/>
          <w:szCs w:val="24"/>
        </w:rPr>
        <w:t xml:space="preserve">We will publicise and promote </w:t>
      </w:r>
      <w:r>
        <w:rPr>
          <w:rFonts w:ascii="Arial" w:hAnsi="Arial" w:cs="Arial"/>
          <w:sz w:val="24"/>
          <w:szCs w:val="24"/>
        </w:rPr>
        <w:t xml:space="preserve">our </w:t>
      </w:r>
      <w:r w:rsidRPr="00CD7D15">
        <w:rPr>
          <w:rFonts w:ascii="Arial" w:hAnsi="Arial" w:cs="Arial"/>
          <w:sz w:val="24"/>
          <w:szCs w:val="24"/>
        </w:rPr>
        <w:t xml:space="preserve">online services to </w:t>
      </w:r>
      <w:r>
        <w:rPr>
          <w:rFonts w:ascii="Arial" w:hAnsi="Arial" w:cs="Arial"/>
          <w:sz w:val="24"/>
          <w:szCs w:val="24"/>
        </w:rPr>
        <w:t xml:space="preserve">our </w:t>
      </w:r>
      <w:r w:rsidRPr="00CD7D15">
        <w:rPr>
          <w:rFonts w:ascii="Arial" w:hAnsi="Arial" w:cs="Arial"/>
          <w:sz w:val="24"/>
          <w:szCs w:val="24"/>
        </w:rPr>
        <w:t>practice</w:t>
      </w:r>
      <w:r w:rsidR="00D23DA0">
        <w:rPr>
          <w:rFonts w:ascii="Arial" w:hAnsi="Arial" w:cs="Arial"/>
          <w:sz w:val="24"/>
          <w:szCs w:val="24"/>
        </w:rPr>
        <w:t>’s</w:t>
      </w:r>
      <w:r w:rsidRPr="00CD7D15">
        <w:rPr>
          <w:rFonts w:ascii="Arial" w:hAnsi="Arial" w:cs="Arial"/>
          <w:sz w:val="24"/>
          <w:szCs w:val="24"/>
        </w:rPr>
        <w:t xml:space="preserve"> patient</w:t>
      </w:r>
      <w:r>
        <w:rPr>
          <w:rFonts w:ascii="Arial" w:hAnsi="Arial" w:cs="Arial"/>
          <w:sz w:val="24"/>
          <w:szCs w:val="24"/>
        </w:rPr>
        <w:t>s through the practice website</w:t>
      </w:r>
      <w:r w:rsidRPr="00CD7D15">
        <w:rPr>
          <w:rFonts w:ascii="Arial" w:hAnsi="Arial" w:cs="Arial"/>
          <w:sz w:val="24"/>
          <w:szCs w:val="24"/>
        </w:rPr>
        <w:t xml:space="preserve">, practice </w:t>
      </w:r>
      <w:r>
        <w:rPr>
          <w:rFonts w:ascii="Arial" w:hAnsi="Arial" w:cs="Arial"/>
          <w:sz w:val="24"/>
          <w:szCs w:val="24"/>
        </w:rPr>
        <w:t xml:space="preserve">waiting room </w:t>
      </w:r>
      <w:r w:rsidRPr="00CD7D15">
        <w:rPr>
          <w:rFonts w:ascii="Arial" w:hAnsi="Arial" w:cs="Arial"/>
          <w:sz w:val="24"/>
          <w:szCs w:val="24"/>
        </w:rPr>
        <w:t>leaflet</w:t>
      </w:r>
      <w:r>
        <w:rPr>
          <w:rFonts w:ascii="Arial" w:hAnsi="Arial" w:cs="Arial"/>
          <w:sz w:val="24"/>
          <w:szCs w:val="24"/>
        </w:rPr>
        <w:t>s, posters and the Patient Participation G</w:t>
      </w:r>
      <w:r w:rsidRPr="00CD7D15">
        <w:rPr>
          <w:rFonts w:ascii="Arial" w:hAnsi="Arial" w:cs="Arial"/>
          <w:sz w:val="24"/>
          <w:szCs w:val="24"/>
        </w:rPr>
        <w:t>roup by</w:t>
      </w:r>
      <w:r>
        <w:rPr>
          <w:rFonts w:ascii="Arial" w:hAnsi="Arial" w:cs="Arial"/>
          <w:sz w:val="24"/>
          <w:szCs w:val="24"/>
        </w:rPr>
        <w:t xml:space="preserve"> </w:t>
      </w:r>
      <w:r w:rsidR="0026762C">
        <w:rPr>
          <w:rFonts w:ascii="Arial" w:hAnsi="Arial" w:cs="Arial"/>
          <w:b/>
          <w:sz w:val="24"/>
          <w:szCs w:val="24"/>
        </w:rPr>
        <w:t>31</w:t>
      </w:r>
      <w:r w:rsidR="0026762C" w:rsidRPr="0026762C">
        <w:rPr>
          <w:rFonts w:ascii="Arial" w:hAnsi="Arial" w:cs="Arial"/>
          <w:b/>
          <w:sz w:val="24"/>
          <w:szCs w:val="24"/>
          <w:vertAlign w:val="superscript"/>
        </w:rPr>
        <w:t>st</w:t>
      </w:r>
      <w:r w:rsidR="0026762C">
        <w:rPr>
          <w:rFonts w:ascii="Arial" w:hAnsi="Arial" w:cs="Arial"/>
          <w:b/>
          <w:sz w:val="24"/>
          <w:szCs w:val="24"/>
        </w:rPr>
        <w:t xml:space="preserve"> March 2015</w:t>
      </w:r>
      <w:r w:rsidR="00AB1BE8">
        <w:rPr>
          <w:rFonts w:ascii="Arial" w:hAnsi="Arial" w:cs="Arial"/>
          <w:b/>
          <w:sz w:val="24"/>
          <w:szCs w:val="24"/>
        </w:rPr>
        <w:t>.</w:t>
      </w:r>
    </w:p>
    <w:p w:rsidR="00B538AA" w:rsidRDefault="00B538AA" w:rsidP="00275352">
      <w:pPr>
        <w:pStyle w:val="NoSpacing"/>
        <w:tabs>
          <w:tab w:val="left" w:pos="8623"/>
        </w:tabs>
        <w:rPr>
          <w:rFonts w:ascii="Arial" w:hAnsi="Arial" w:cs="Arial"/>
          <w:b/>
          <w:sz w:val="24"/>
          <w:szCs w:val="24"/>
        </w:rPr>
      </w:pPr>
    </w:p>
    <w:p w:rsidR="00A06D3F" w:rsidRDefault="00AB1BE8" w:rsidP="00275352">
      <w:pPr>
        <w:pStyle w:val="NoSpacing"/>
        <w:tabs>
          <w:tab w:val="left" w:pos="8623"/>
        </w:tabs>
        <w:rPr>
          <w:rFonts w:ascii="Arial" w:hAnsi="Arial" w:cs="Arial"/>
          <w:b/>
          <w:sz w:val="24"/>
          <w:szCs w:val="24"/>
        </w:rPr>
      </w:pPr>
      <w:r w:rsidRPr="00AB1BE8">
        <w:rPr>
          <w:rFonts w:ascii="Arial" w:hAnsi="Arial" w:cs="Arial"/>
          <w:b/>
          <w:sz w:val="24"/>
          <w:szCs w:val="24"/>
        </w:rPr>
        <w:t>In addition to the above, you may wish to provide further details of your plan as per the example below</w:t>
      </w:r>
      <w:r>
        <w:rPr>
          <w:rFonts w:ascii="Arial" w:hAnsi="Arial" w:cs="Arial"/>
          <w:b/>
          <w:sz w:val="24"/>
          <w:szCs w:val="24"/>
        </w:rPr>
        <w:t>.</w:t>
      </w:r>
    </w:p>
    <w:p w:rsidR="00AB1BE8" w:rsidRPr="00AB1BE8" w:rsidRDefault="00AB1BE8" w:rsidP="00275352">
      <w:pPr>
        <w:pStyle w:val="NoSpacing"/>
        <w:tabs>
          <w:tab w:val="left" w:pos="8623"/>
        </w:tabs>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7021"/>
        <w:gridCol w:w="2410"/>
      </w:tblGrid>
      <w:tr w:rsidR="00A06D3F" w:rsidRPr="007417D8" w:rsidTr="007417D8">
        <w:tc>
          <w:tcPr>
            <w:tcW w:w="492" w:type="dxa"/>
            <w:shd w:val="clear" w:color="auto" w:fill="0070C0"/>
          </w:tcPr>
          <w:p w:rsidR="00A06D3F" w:rsidRPr="007417D8" w:rsidRDefault="00A06D3F" w:rsidP="007417D8">
            <w:pPr>
              <w:spacing w:after="0" w:line="240" w:lineRule="auto"/>
              <w:rPr>
                <w:rFonts w:ascii="Arial" w:hAnsi="Arial" w:cs="Arial"/>
                <w:sz w:val="24"/>
                <w:szCs w:val="24"/>
                <w:lang w:eastAsia="en-US"/>
              </w:rPr>
            </w:pPr>
          </w:p>
        </w:tc>
        <w:tc>
          <w:tcPr>
            <w:tcW w:w="7021" w:type="dxa"/>
            <w:shd w:val="clear" w:color="auto" w:fill="0070C0"/>
          </w:tcPr>
          <w:p w:rsidR="00A06D3F" w:rsidRPr="007417D8" w:rsidRDefault="00A06D3F" w:rsidP="007417D8">
            <w:pPr>
              <w:spacing w:after="0" w:line="240" w:lineRule="auto"/>
              <w:jc w:val="center"/>
              <w:rPr>
                <w:rFonts w:ascii="Arial" w:hAnsi="Arial" w:cs="Arial"/>
                <w:b/>
                <w:sz w:val="24"/>
                <w:szCs w:val="24"/>
                <w:lang w:eastAsia="en-US"/>
              </w:rPr>
            </w:pPr>
            <w:r w:rsidRPr="007417D8">
              <w:rPr>
                <w:rFonts w:ascii="Arial" w:hAnsi="Arial" w:cs="Arial"/>
                <w:b/>
                <w:sz w:val="24"/>
                <w:szCs w:val="24"/>
                <w:lang w:eastAsia="en-US"/>
              </w:rPr>
              <w:t>Planned activity</w:t>
            </w:r>
          </w:p>
        </w:tc>
        <w:tc>
          <w:tcPr>
            <w:tcW w:w="2410" w:type="dxa"/>
            <w:shd w:val="clear" w:color="auto" w:fill="0070C0"/>
          </w:tcPr>
          <w:p w:rsidR="00A06D3F" w:rsidRPr="007417D8" w:rsidRDefault="00A06D3F" w:rsidP="007417D8">
            <w:pPr>
              <w:spacing w:after="0" w:line="240" w:lineRule="auto"/>
              <w:jc w:val="center"/>
              <w:rPr>
                <w:rFonts w:ascii="Arial" w:hAnsi="Arial" w:cs="Arial"/>
                <w:b/>
                <w:sz w:val="24"/>
                <w:szCs w:val="24"/>
                <w:lang w:eastAsia="en-US"/>
              </w:rPr>
            </w:pPr>
            <w:r w:rsidRPr="007417D8">
              <w:rPr>
                <w:rFonts w:ascii="Arial" w:hAnsi="Arial" w:cs="Arial"/>
                <w:b/>
                <w:sz w:val="24"/>
                <w:szCs w:val="24"/>
                <w:lang w:eastAsia="en-US"/>
              </w:rPr>
              <w:t>Date</w:t>
            </w:r>
          </w:p>
          <w:p w:rsidR="00A06D3F" w:rsidRPr="007417D8" w:rsidRDefault="00A06D3F" w:rsidP="007417D8">
            <w:pPr>
              <w:spacing w:after="0" w:line="240" w:lineRule="auto"/>
              <w:jc w:val="center"/>
              <w:rPr>
                <w:rFonts w:ascii="Arial" w:hAnsi="Arial" w:cs="Arial"/>
                <w:b/>
                <w:sz w:val="24"/>
                <w:szCs w:val="24"/>
                <w:lang w:eastAsia="en-US"/>
              </w:rPr>
            </w:pPr>
          </w:p>
        </w:tc>
      </w:tr>
      <w:tr w:rsidR="00A06D3F" w:rsidRPr="007417D8" w:rsidTr="007417D8">
        <w:tc>
          <w:tcPr>
            <w:tcW w:w="492"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1</w:t>
            </w:r>
          </w:p>
        </w:tc>
        <w:tc>
          <w:tcPr>
            <w:tcW w:w="7021"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Agree the initial small group of patients to use access to records</w:t>
            </w:r>
          </w:p>
          <w:p w:rsidR="00A06D3F" w:rsidRPr="007417D8" w:rsidRDefault="00A06D3F" w:rsidP="007417D8">
            <w:pPr>
              <w:spacing w:after="0" w:line="240" w:lineRule="auto"/>
              <w:rPr>
                <w:rFonts w:ascii="Arial" w:hAnsi="Arial" w:cs="Arial"/>
                <w:sz w:val="24"/>
                <w:szCs w:val="24"/>
                <w:lang w:eastAsia="en-US"/>
              </w:rPr>
            </w:pPr>
          </w:p>
        </w:tc>
        <w:tc>
          <w:tcPr>
            <w:tcW w:w="2410" w:type="dxa"/>
            <w:shd w:val="clear" w:color="auto" w:fill="FFFFFF"/>
          </w:tcPr>
          <w:p w:rsidR="00A06D3F" w:rsidRPr="007417D8" w:rsidRDefault="00550C4A" w:rsidP="0026762C">
            <w:pPr>
              <w:spacing w:after="0" w:line="240" w:lineRule="auto"/>
              <w:rPr>
                <w:rFonts w:ascii="Arial" w:hAnsi="Arial" w:cs="Arial"/>
                <w:sz w:val="24"/>
                <w:szCs w:val="24"/>
                <w:lang w:eastAsia="en-US"/>
              </w:rPr>
            </w:pPr>
            <w:r>
              <w:rPr>
                <w:rFonts w:ascii="Arial" w:hAnsi="Arial" w:cs="Arial"/>
                <w:sz w:val="24"/>
                <w:szCs w:val="24"/>
                <w:lang w:eastAsia="en-US"/>
              </w:rPr>
              <w:t xml:space="preserve">October </w:t>
            </w:r>
            <w:r w:rsidR="00074602">
              <w:rPr>
                <w:rFonts w:ascii="Arial" w:hAnsi="Arial" w:cs="Arial"/>
                <w:sz w:val="24"/>
                <w:szCs w:val="24"/>
                <w:lang w:eastAsia="en-US"/>
              </w:rPr>
              <w:t xml:space="preserve"> 2014</w:t>
            </w:r>
          </w:p>
        </w:tc>
      </w:tr>
      <w:tr w:rsidR="00A06D3F" w:rsidRPr="007417D8" w:rsidTr="007417D8">
        <w:tc>
          <w:tcPr>
            <w:tcW w:w="492"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2</w:t>
            </w:r>
          </w:p>
        </w:tc>
        <w:tc>
          <w:tcPr>
            <w:tcW w:w="7021"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 xml:space="preserve">Write up practice policies and </w:t>
            </w:r>
            <w:r w:rsidR="006667AB">
              <w:rPr>
                <w:rFonts w:ascii="Arial" w:hAnsi="Arial" w:cs="Arial"/>
                <w:sz w:val="24"/>
                <w:szCs w:val="24"/>
                <w:lang w:eastAsia="en-US"/>
              </w:rPr>
              <w:t xml:space="preserve">run </w:t>
            </w:r>
            <w:r w:rsidRPr="007417D8">
              <w:rPr>
                <w:rFonts w:ascii="Arial" w:hAnsi="Arial" w:cs="Arial"/>
                <w:sz w:val="24"/>
                <w:szCs w:val="24"/>
                <w:lang w:eastAsia="en-US"/>
              </w:rPr>
              <w:t>internal staff awareness sessions</w:t>
            </w:r>
          </w:p>
          <w:p w:rsidR="00A06D3F" w:rsidRPr="007417D8" w:rsidRDefault="00A06D3F" w:rsidP="007417D8">
            <w:pPr>
              <w:spacing w:after="0" w:line="240" w:lineRule="auto"/>
              <w:rPr>
                <w:rFonts w:ascii="Arial" w:hAnsi="Arial" w:cs="Arial"/>
                <w:sz w:val="24"/>
                <w:szCs w:val="24"/>
                <w:lang w:eastAsia="en-US"/>
              </w:rPr>
            </w:pPr>
          </w:p>
        </w:tc>
        <w:tc>
          <w:tcPr>
            <w:tcW w:w="2410" w:type="dxa"/>
            <w:shd w:val="clear" w:color="auto" w:fill="FFFFFF"/>
          </w:tcPr>
          <w:p w:rsidR="00A06D3F" w:rsidRPr="007417D8" w:rsidRDefault="0026762C" w:rsidP="007417D8">
            <w:pPr>
              <w:spacing w:after="0" w:line="240" w:lineRule="auto"/>
              <w:rPr>
                <w:rFonts w:ascii="Arial" w:hAnsi="Arial" w:cs="Arial"/>
                <w:sz w:val="24"/>
                <w:szCs w:val="24"/>
                <w:lang w:eastAsia="en-US"/>
              </w:rPr>
            </w:pPr>
            <w:r>
              <w:rPr>
                <w:rFonts w:ascii="Arial" w:hAnsi="Arial" w:cs="Arial"/>
                <w:sz w:val="24"/>
                <w:szCs w:val="24"/>
                <w:lang w:eastAsia="en-US"/>
              </w:rPr>
              <w:t xml:space="preserve">December  </w:t>
            </w:r>
            <w:r w:rsidR="00A06D3F" w:rsidRPr="007417D8">
              <w:rPr>
                <w:rFonts w:ascii="Arial" w:hAnsi="Arial" w:cs="Arial"/>
                <w:sz w:val="24"/>
                <w:szCs w:val="24"/>
                <w:lang w:eastAsia="en-US"/>
              </w:rPr>
              <w:t>2014</w:t>
            </w:r>
          </w:p>
        </w:tc>
      </w:tr>
      <w:tr w:rsidR="00A06D3F" w:rsidRPr="007417D8" w:rsidTr="007417D8">
        <w:tc>
          <w:tcPr>
            <w:tcW w:w="492"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3</w:t>
            </w:r>
          </w:p>
        </w:tc>
        <w:tc>
          <w:tcPr>
            <w:tcW w:w="7021"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Prepare promotion and information activities for</w:t>
            </w:r>
            <w:r w:rsidR="006667AB">
              <w:rPr>
                <w:rFonts w:ascii="Arial" w:hAnsi="Arial" w:cs="Arial"/>
                <w:sz w:val="24"/>
                <w:szCs w:val="24"/>
                <w:lang w:eastAsia="en-US"/>
              </w:rPr>
              <w:t xml:space="preserve"> </w:t>
            </w:r>
            <w:r w:rsidRPr="007417D8">
              <w:rPr>
                <w:rFonts w:ascii="Arial" w:hAnsi="Arial" w:cs="Arial"/>
                <w:sz w:val="24"/>
                <w:szCs w:val="24"/>
                <w:lang w:eastAsia="en-US"/>
              </w:rPr>
              <w:t xml:space="preserve">patients </w:t>
            </w:r>
          </w:p>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Review any nationally provided support material from RCGP/NHS England</w:t>
            </w:r>
          </w:p>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 xml:space="preserve">Train relevant staff for </w:t>
            </w:r>
            <w:r w:rsidR="006667AB">
              <w:rPr>
                <w:rFonts w:ascii="Arial" w:hAnsi="Arial" w:cs="Arial"/>
                <w:sz w:val="24"/>
                <w:szCs w:val="24"/>
                <w:lang w:eastAsia="en-US"/>
              </w:rPr>
              <w:t xml:space="preserve">patient records </w:t>
            </w:r>
            <w:r w:rsidRPr="007417D8">
              <w:rPr>
                <w:rFonts w:ascii="Arial" w:hAnsi="Arial" w:cs="Arial"/>
                <w:sz w:val="24"/>
                <w:szCs w:val="24"/>
                <w:lang w:eastAsia="en-US"/>
              </w:rPr>
              <w:t>access</w:t>
            </w:r>
            <w:r w:rsidR="006667AB">
              <w:rPr>
                <w:rFonts w:ascii="Arial" w:hAnsi="Arial" w:cs="Arial"/>
                <w:sz w:val="24"/>
                <w:szCs w:val="24"/>
                <w:lang w:eastAsia="en-US"/>
              </w:rPr>
              <w:t>, e.g.</w:t>
            </w:r>
            <w:r w:rsidRPr="007417D8">
              <w:rPr>
                <w:rFonts w:ascii="Arial" w:hAnsi="Arial" w:cs="Arial"/>
                <w:sz w:val="24"/>
                <w:szCs w:val="24"/>
                <w:lang w:eastAsia="en-US"/>
              </w:rPr>
              <w:t xml:space="preserve"> reception</w:t>
            </w:r>
            <w:r w:rsidR="006667AB">
              <w:rPr>
                <w:rFonts w:ascii="Arial" w:hAnsi="Arial" w:cs="Arial"/>
                <w:sz w:val="24"/>
                <w:szCs w:val="24"/>
                <w:lang w:eastAsia="en-US"/>
              </w:rPr>
              <w:t>ists</w:t>
            </w:r>
          </w:p>
          <w:p w:rsidR="00A06D3F" w:rsidRPr="007417D8" w:rsidRDefault="00A06D3F" w:rsidP="007417D8">
            <w:pPr>
              <w:spacing w:after="0" w:line="240" w:lineRule="auto"/>
              <w:rPr>
                <w:rFonts w:ascii="Arial" w:hAnsi="Arial" w:cs="Arial"/>
                <w:sz w:val="24"/>
                <w:szCs w:val="24"/>
                <w:lang w:eastAsia="en-US"/>
              </w:rPr>
            </w:pPr>
          </w:p>
        </w:tc>
        <w:tc>
          <w:tcPr>
            <w:tcW w:w="2410" w:type="dxa"/>
            <w:shd w:val="clear" w:color="auto" w:fill="FFFFFF"/>
          </w:tcPr>
          <w:p w:rsidR="00A06D3F" w:rsidRPr="007417D8" w:rsidRDefault="00AB1BE8" w:rsidP="007417D8">
            <w:pPr>
              <w:spacing w:after="0" w:line="240" w:lineRule="auto"/>
              <w:rPr>
                <w:rFonts w:ascii="Arial" w:hAnsi="Arial" w:cs="Arial"/>
                <w:sz w:val="24"/>
                <w:szCs w:val="24"/>
                <w:lang w:eastAsia="en-US"/>
              </w:rPr>
            </w:pPr>
            <w:r>
              <w:rPr>
                <w:rFonts w:ascii="Arial" w:hAnsi="Arial" w:cs="Arial"/>
                <w:sz w:val="24"/>
                <w:szCs w:val="24"/>
                <w:lang w:eastAsia="en-US"/>
              </w:rPr>
              <w:t>November</w:t>
            </w:r>
            <w:r w:rsidR="00A06D3F" w:rsidRPr="007417D8">
              <w:rPr>
                <w:rFonts w:ascii="Arial" w:hAnsi="Arial" w:cs="Arial"/>
                <w:sz w:val="24"/>
                <w:szCs w:val="24"/>
                <w:lang w:eastAsia="en-US"/>
              </w:rPr>
              <w:t xml:space="preserve"> 2014</w:t>
            </w:r>
          </w:p>
        </w:tc>
      </w:tr>
      <w:tr w:rsidR="00A06D3F" w:rsidRPr="007417D8" w:rsidTr="007417D8">
        <w:trPr>
          <w:trHeight w:val="940"/>
        </w:trPr>
        <w:tc>
          <w:tcPr>
            <w:tcW w:w="492" w:type="dxa"/>
            <w:shd w:val="clear" w:color="auto" w:fill="FFFFFF"/>
          </w:tcPr>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 xml:space="preserve">4 </w:t>
            </w:r>
          </w:p>
        </w:tc>
        <w:tc>
          <w:tcPr>
            <w:tcW w:w="7021" w:type="dxa"/>
            <w:shd w:val="clear" w:color="auto" w:fill="FFFFFF"/>
          </w:tcPr>
          <w:p w:rsidR="00A06D3F" w:rsidRPr="007417D8" w:rsidRDefault="00A06D3F" w:rsidP="007417D8">
            <w:pPr>
              <w:tabs>
                <w:tab w:val="left" w:pos="720"/>
                <w:tab w:val="left" w:pos="1457"/>
              </w:tabs>
              <w:spacing w:after="0" w:line="240" w:lineRule="auto"/>
              <w:rPr>
                <w:rFonts w:ascii="Arial" w:hAnsi="Arial" w:cs="Arial"/>
                <w:sz w:val="24"/>
                <w:szCs w:val="24"/>
                <w:lang w:eastAsia="en-US"/>
              </w:rPr>
            </w:pPr>
            <w:r w:rsidRPr="007417D8">
              <w:rPr>
                <w:rFonts w:ascii="Arial" w:hAnsi="Arial" w:cs="Arial"/>
                <w:sz w:val="24"/>
                <w:szCs w:val="24"/>
                <w:lang w:eastAsia="en-US"/>
              </w:rPr>
              <w:t xml:space="preserve">Commence summary information access to records for patients who request </w:t>
            </w:r>
            <w:r w:rsidR="006667AB">
              <w:rPr>
                <w:rFonts w:ascii="Arial" w:hAnsi="Arial" w:cs="Arial"/>
                <w:sz w:val="24"/>
                <w:szCs w:val="24"/>
                <w:lang w:eastAsia="en-US"/>
              </w:rPr>
              <w:t>it</w:t>
            </w:r>
          </w:p>
          <w:p w:rsidR="00A06D3F" w:rsidRPr="007417D8" w:rsidRDefault="00A06D3F" w:rsidP="007417D8">
            <w:pPr>
              <w:spacing w:after="0" w:line="240" w:lineRule="auto"/>
              <w:rPr>
                <w:rFonts w:ascii="Arial" w:hAnsi="Arial" w:cs="Arial"/>
                <w:sz w:val="24"/>
                <w:szCs w:val="24"/>
                <w:lang w:eastAsia="en-US"/>
              </w:rPr>
            </w:pPr>
            <w:r w:rsidRPr="007417D8">
              <w:rPr>
                <w:rFonts w:ascii="Arial" w:hAnsi="Arial" w:cs="Arial"/>
                <w:sz w:val="24"/>
                <w:szCs w:val="24"/>
                <w:lang w:eastAsia="en-US"/>
              </w:rPr>
              <w:t>Publicise online services to patients through website and PPG</w:t>
            </w:r>
          </w:p>
        </w:tc>
        <w:tc>
          <w:tcPr>
            <w:tcW w:w="2410" w:type="dxa"/>
            <w:shd w:val="clear" w:color="auto" w:fill="FFFFFF"/>
          </w:tcPr>
          <w:p w:rsidR="00A06D3F" w:rsidRPr="007417D8" w:rsidRDefault="007C11C9" w:rsidP="00B538AA">
            <w:pPr>
              <w:spacing w:after="0" w:line="240" w:lineRule="auto"/>
              <w:rPr>
                <w:rFonts w:ascii="Arial" w:hAnsi="Arial" w:cs="Arial"/>
                <w:sz w:val="24"/>
                <w:szCs w:val="24"/>
                <w:lang w:eastAsia="en-US"/>
              </w:rPr>
            </w:pPr>
            <w:r>
              <w:rPr>
                <w:rFonts w:ascii="Arial" w:hAnsi="Arial" w:cs="Arial"/>
                <w:sz w:val="24"/>
                <w:szCs w:val="24"/>
                <w:lang w:eastAsia="en-US"/>
              </w:rPr>
              <w:t>December 2014 onwards</w:t>
            </w:r>
          </w:p>
        </w:tc>
      </w:tr>
    </w:tbl>
    <w:p w:rsidR="00A06D3F" w:rsidRPr="00CD7D15" w:rsidRDefault="00A06D3F">
      <w:pPr>
        <w:rPr>
          <w:sz w:val="24"/>
          <w:szCs w:val="24"/>
        </w:rPr>
      </w:pPr>
    </w:p>
    <w:sectPr w:rsidR="00A06D3F" w:rsidRPr="00CD7D15" w:rsidSect="00C8288A">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DE" w:rsidRDefault="001858DE" w:rsidP="00275352">
      <w:pPr>
        <w:spacing w:after="0" w:line="240" w:lineRule="auto"/>
      </w:pPr>
      <w:r>
        <w:separator/>
      </w:r>
    </w:p>
  </w:endnote>
  <w:endnote w:type="continuationSeparator" w:id="0">
    <w:p w:rsidR="001858DE" w:rsidRDefault="001858DE" w:rsidP="0027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3F" w:rsidRDefault="001C56C7">
    <w:pPr>
      <w:pStyle w:val="Footer"/>
      <w:jc w:val="right"/>
    </w:pPr>
    <w:r>
      <w:fldChar w:fldCharType="begin"/>
    </w:r>
    <w:r w:rsidR="008F4DF9">
      <w:instrText xml:space="preserve"> PAGE   \* MERGEFORMAT </w:instrText>
    </w:r>
    <w:r>
      <w:fldChar w:fldCharType="separate"/>
    </w:r>
    <w:r w:rsidR="00550C4A">
      <w:rPr>
        <w:noProof/>
      </w:rPr>
      <w:t>2</w:t>
    </w:r>
    <w:r>
      <w:rPr>
        <w:noProof/>
      </w:rPr>
      <w:fldChar w:fldCharType="end"/>
    </w:r>
  </w:p>
  <w:p w:rsidR="00A06D3F" w:rsidRDefault="00A06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DE" w:rsidRDefault="001858DE" w:rsidP="00275352">
      <w:pPr>
        <w:spacing w:after="0" w:line="240" w:lineRule="auto"/>
      </w:pPr>
      <w:r>
        <w:separator/>
      </w:r>
    </w:p>
  </w:footnote>
  <w:footnote w:type="continuationSeparator" w:id="0">
    <w:p w:rsidR="001858DE" w:rsidRDefault="001858DE" w:rsidP="00275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C66"/>
    <w:multiLevelType w:val="hybridMultilevel"/>
    <w:tmpl w:val="A00424A6"/>
    <w:lvl w:ilvl="0" w:tplc="02583820">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F486F"/>
    <w:multiLevelType w:val="hybridMultilevel"/>
    <w:tmpl w:val="D852642A"/>
    <w:lvl w:ilvl="0" w:tplc="ED1E390C">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D1B6D"/>
    <w:multiLevelType w:val="hybridMultilevel"/>
    <w:tmpl w:val="BB122B0E"/>
    <w:lvl w:ilvl="0" w:tplc="7A1AC85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122C91"/>
    <w:multiLevelType w:val="hybridMultilevel"/>
    <w:tmpl w:val="CBB8E6F2"/>
    <w:lvl w:ilvl="0" w:tplc="C568C6A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8E151D"/>
    <w:multiLevelType w:val="hybridMultilevel"/>
    <w:tmpl w:val="F4A4C31C"/>
    <w:lvl w:ilvl="0" w:tplc="A23AF96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C50142"/>
    <w:multiLevelType w:val="hybridMultilevel"/>
    <w:tmpl w:val="CCD48B7E"/>
    <w:lvl w:ilvl="0" w:tplc="E9C6FB4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FE07F64"/>
    <w:multiLevelType w:val="hybridMultilevel"/>
    <w:tmpl w:val="D37CE9AE"/>
    <w:lvl w:ilvl="0" w:tplc="78C81C24">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D36CA"/>
    <w:multiLevelType w:val="hybridMultilevel"/>
    <w:tmpl w:val="85BCED30"/>
    <w:lvl w:ilvl="0" w:tplc="0BE4A94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C4BE0"/>
    <w:rsid w:val="000078D0"/>
    <w:rsid w:val="00033B03"/>
    <w:rsid w:val="00074602"/>
    <w:rsid w:val="00075FAE"/>
    <w:rsid w:val="00094A29"/>
    <w:rsid w:val="0009766B"/>
    <w:rsid w:val="000B4647"/>
    <w:rsid w:val="000D1997"/>
    <w:rsid w:val="000D419A"/>
    <w:rsid w:val="00100578"/>
    <w:rsid w:val="001276D2"/>
    <w:rsid w:val="00131EE5"/>
    <w:rsid w:val="001414E2"/>
    <w:rsid w:val="0017421F"/>
    <w:rsid w:val="001858DE"/>
    <w:rsid w:val="001C56C7"/>
    <w:rsid w:val="001D0652"/>
    <w:rsid w:val="001E272C"/>
    <w:rsid w:val="001E47D8"/>
    <w:rsid w:val="00214801"/>
    <w:rsid w:val="00217318"/>
    <w:rsid w:val="00261B73"/>
    <w:rsid w:val="0026762C"/>
    <w:rsid w:val="00275352"/>
    <w:rsid w:val="002A0528"/>
    <w:rsid w:val="002B26A9"/>
    <w:rsid w:val="002E31CB"/>
    <w:rsid w:val="002E6B2F"/>
    <w:rsid w:val="002F37F4"/>
    <w:rsid w:val="00303805"/>
    <w:rsid w:val="00336240"/>
    <w:rsid w:val="00346485"/>
    <w:rsid w:val="0037762D"/>
    <w:rsid w:val="003866B9"/>
    <w:rsid w:val="003B6163"/>
    <w:rsid w:val="00402902"/>
    <w:rsid w:val="004118F4"/>
    <w:rsid w:val="004542BF"/>
    <w:rsid w:val="0047175D"/>
    <w:rsid w:val="004C10A2"/>
    <w:rsid w:val="004E51DD"/>
    <w:rsid w:val="004E52E2"/>
    <w:rsid w:val="0052739A"/>
    <w:rsid w:val="00533629"/>
    <w:rsid w:val="00550C4A"/>
    <w:rsid w:val="00564A92"/>
    <w:rsid w:val="005F34BF"/>
    <w:rsid w:val="00621D5F"/>
    <w:rsid w:val="00625E06"/>
    <w:rsid w:val="00633701"/>
    <w:rsid w:val="006357FE"/>
    <w:rsid w:val="00637E51"/>
    <w:rsid w:val="006667AB"/>
    <w:rsid w:val="006C18BB"/>
    <w:rsid w:val="006C190E"/>
    <w:rsid w:val="006D3B09"/>
    <w:rsid w:val="007417D8"/>
    <w:rsid w:val="00744A4E"/>
    <w:rsid w:val="007A7DAD"/>
    <w:rsid w:val="007C11C9"/>
    <w:rsid w:val="00812269"/>
    <w:rsid w:val="008332D7"/>
    <w:rsid w:val="008354DB"/>
    <w:rsid w:val="00846CBA"/>
    <w:rsid w:val="008610A8"/>
    <w:rsid w:val="0089795E"/>
    <w:rsid w:val="008A0646"/>
    <w:rsid w:val="008F4DF9"/>
    <w:rsid w:val="00901878"/>
    <w:rsid w:val="009228EA"/>
    <w:rsid w:val="009473EE"/>
    <w:rsid w:val="009A68DF"/>
    <w:rsid w:val="009C4CDA"/>
    <w:rsid w:val="009E0860"/>
    <w:rsid w:val="00A06D3F"/>
    <w:rsid w:val="00A36D26"/>
    <w:rsid w:val="00A5715B"/>
    <w:rsid w:val="00A72C60"/>
    <w:rsid w:val="00A8395A"/>
    <w:rsid w:val="00AA1D3D"/>
    <w:rsid w:val="00AB1BE8"/>
    <w:rsid w:val="00B00F02"/>
    <w:rsid w:val="00B03D1E"/>
    <w:rsid w:val="00B30C4F"/>
    <w:rsid w:val="00B538AA"/>
    <w:rsid w:val="00B7683D"/>
    <w:rsid w:val="00B85473"/>
    <w:rsid w:val="00BC4BE0"/>
    <w:rsid w:val="00BE2F3D"/>
    <w:rsid w:val="00BE3F06"/>
    <w:rsid w:val="00C261A1"/>
    <w:rsid w:val="00C32A82"/>
    <w:rsid w:val="00C35823"/>
    <w:rsid w:val="00C576C7"/>
    <w:rsid w:val="00C70E28"/>
    <w:rsid w:val="00C8288A"/>
    <w:rsid w:val="00CB29C2"/>
    <w:rsid w:val="00CB6ECA"/>
    <w:rsid w:val="00CD7D15"/>
    <w:rsid w:val="00CE204D"/>
    <w:rsid w:val="00CE61DE"/>
    <w:rsid w:val="00CF004D"/>
    <w:rsid w:val="00D23DA0"/>
    <w:rsid w:val="00D24AE9"/>
    <w:rsid w:val="00D32A91"/>
    <w:rsid w:val="00D34F6E"/>
    <w:rsid w:val="00D3717D"/>
    <w:rsid w:val="00D414E8"/>
    <w:rsid w:val="00D52277"/>
    <w:rsid w:val="00D62232"/>
    <w:rsid w:val="00DF31CE"/>
    <w:rsid w:val="00E006A6"/>
    <w:rsid w:val="00E41394"/>
    <w:rsid w:val="00E606AA"/>
    <w:rsid w:val="00E61443"/>
    <w:rsid w:val="00E8768E"/>
    <w:rsid w:val="00EB1AFB"/>
    <w:rsid w:val="00EC1E72"/>
    <w:rsid w:val="00ED531A"/>
    <w:rsid w:val="00ED54EF"/>
    <w:rsid w:val="00F028D8"/>
    <w:rsid w:val="00F14DC5"/>
    <w:rsid w:val="00F21DF0"/>
    <w:rsid w:val="00F85021"/>
    <w:rsid w:val="00FA3D1E"/>
    <w:rsid w:val="00FE09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4BE0"/>
    <w:pPr>
      <w:widowControl w:val="0"/>
    </w:pPr>
    <w:rPr>
      <w:rFonts w:ascii="Courier New" w:hAnsi="Courier New"/>
      <w:sz w:val="20"/>
      <w:szCs w:val="20"/>
    </w:rPr>
  </w:style>
  <w:style w:type="character" w:styleId="CommentReference">
    <w:name w:val="annotation reference"/>
    <w:basedOn w:val="DefaultParagraphFont"/>
    <w:uiPriority w:val="99"/>
    <w:semiHidden/>
    <w:rsid w:val="00BC4BE0"/>
    <w:rPr>
      <w:rFonts w:cs="Times New Roman"/>
      <w:sz w:val="16"/>
      <w:szCs w:val="16"/>
    </w:rPr>
  </w:style>
  <w:style w:type="paragraph" w:styleId="CommentText">
    <w:name w:val="annotation text"/>
    <w:basedOn w:val="Normal"/>
    <w:link w:val="CommentTextChar"/>
    <w:uiPriority w:val="99"/>
    <w:semiHidden/>
    <w:rsid w:val="00BC4BE0"/>
    <w:pPr>
      <w:widowControl w:val="0"/>
      <w:spacing w:after="0"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locked/>
    <w:rsid w:val="00BC4BE0"/>
    <w:rPr>
      <w:rFonts w:ascii="Courier New" w:hAnsi="Courier New" w:cs="Times New Roman"/>
      <w:snapToGrid w:val="0"/>
      <w:sz w:val="20"/>
      <w:szCs w:val="20"/>
    </w:rPr>
  </w:style>
  <w:style w:type="paragraph" w:styleId="BalloonText">
    <w:name w:val="Balloon Text"/>
    <w:basedOn w:val="Normal"/>
    <w:link w:val="BalloonTextChar"/>
    <w:uiPriority w:val="99"/>
    <w:semiHidden/>
    <w:rsid w:val="00BC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BE0"/>
    <w:rPr>
      <w:rFonts w:ascii="Tahoma" w:hAnsi="Tahoma" w:cs="Tahoma"/>
      <w:sz w:val="16"/>
      <w:szCs w:val="16"/>
    </w:rPr>
  </w:style>
  <w:style w:type="paragraph" w:customStyle="1" w:styleId="legp1paratext1">
    <w:name w:val="legp1paratext1"/>
    <w:basedOn w:val="Normal"/>
    <w:uiPriority w:val="99"/>
    <w:rsid w:val="00BC4BE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paratext1">
    <w:name w:val="legp2paratext1"/>
    <w:basedOn w:val="Normal"/>
    <w:uiPriority w:val="99"/>
    <w:rsid w:val="00BC4BE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textamend1">
    <w:name w:val="legp2textamend1"/>
    <w:basedOn w:val="Normal"/>
    <w:uiPriority w:val="99"/>
    <w:rsid w:val="00BC4BE0"/>
    <w:pPr>
      <w:shd w:val="clear" w:color="auto" w:fill="FFFFFF"/>
      <w:spacing w:after="120" w:line="360" w:lineRule="atLeast"/>
      <w:ind w:left="1224"/>
      <w:jc w:val="both"/>
    </w:pPr>
    <w:rPr>
      <w:rFonts w:ascii="Times New Roman" w:hAnsi="Times New Roman"/>
      <w:color w:val="494949"/>
      <w:sz w:val="19"/>
      <w:szCs w:val="19"/>
    </w:rPr>
  </w:style>
  <w:style w:type="character" w:customStyle="1" w:styleId="legamendingtext">
    <w:name w:val="legamendingtext"/>
    <w:basedOn w:val="DefaultParagraphFont"/>
    <w:uiPriority w:val="99"/>
    <w:rsid w:val="00BC4BE0"/>
    <w:rPr>
      <w:rFonts w:cs="Times New Roman"/>
    </w:rPr>
  </w:style>
  <w:style w:type="paragraph" w:customStyle="1" w:styleId="legclearfix2">
    <w:name w:val="legclearfix2"/>
    <w:basedOn w:val="Normal"/>
    <w:uiPriority w:val="99"/>
    <w:rsid w:val="00BC4BE0"/>
    <w:pPr>
      <w:shd w:val="clear" w:color="auto" w:fill="FFFFFF"/>
      <w:spacing w:after="120" w:line="360" w:lineRule="atLeast"/>
    </w:pPr>
    <w:rPr>
      <w:rFonts w:ascii="Times New Roman" w:hAnsi="Times New Roman"/>
      <w:color w:val="494949"/>
      <w:sz w:val="19"/>
      <w:szCs w:val="19"/>
    </w:rPr>
  </w:style>
  <w:style w:type="paragraph" w:styleId="ListParagraph">
    <w:name w:val="List Paragraph"/>
    <w:basedOn w:val="Normal"/>
    <w:uiPriority w:val="99"/>
    <w:qFormat/>
    <w:rsid w:val="0047175D"/>
    <w:pPr>
      <w:ind w:left="720"/>
      <w:contextualSpacing/>
    </w:pPr>
  </w:style>
  <w:style w:type="character" w:styleId="Hyperlink">
    <w:name w:val="Hyperlink"/>
    <w:basedOn w:val="DefaultParagraphFont"/>
    <w:uiPriority w:val="99"/>
    <w:rsid w:val="00C8288A"/>
    <w:rPr>
      <w:rFonts w:cs="Times New Roman"/>
      <w:color w:val="0000FF"/>
      <w:u w:val="single"/>
    </w:rPr>
  </w:style>
  <w:style w:type="table" w:styleId="TableGrid">
    <w:name w:val="Table Grid"/>
    <w:basedOn w:val="TableNormal"/>
    <w:uiPriority w:val="99"/>
    <w:rsid w:val="0027535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53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5352"/>
    <w:rPr>
      <w:rFonts w:cs="Times New Roman"/>
    </w:rPr>
  </w:style>
  <w:style w:type="paragraph" w:styleId="Footer">
    <w:name w:val="footer"/>
    <w:basedOn w:val="Normal"/>
    <w:link w:val="FooterChar"/>
    <w:uiPriority w:val="99"/>
    <w:rsid w:val="002753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5352"/>
    <w:rPr>
      <w:rFonts w:cs="Times New Roman"/>
    </w:rPr>
  </w:style>
  <w:style w:type="paragraph" w:styleId="FootnoteText">
    <w:name w:val="footnote text"/>
    <w:basedOn w:val="Normal"/>
    <w:link w:val="FootnoteTextChar"/>
    <w:uiPriority w:val="99"/>
    <w:semiHidden/>
    <w:rsid w:val="008A0646"/>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8A0646"/>
    <w:rPr>
      <w:rFonts w:ascii="Calibri" w:hAnsi="Calibri" w:cs="Times New Roman"/>
      <w:sz w:val="20"/>
      <w:szCs w:val="20"/>
      <w:lang w:eastAsia="en-US"/>
    </w:rPr>
  </w:style>
  <w:style w:type="character" w:styleId="FootnoteReference">
    <w:name w:val="footnote reference"/>
    <w:basedOn w:val="DefaultParagraphFont"/>
    <w:uiPriority w:val="99"/>
    <w:semiHidden/>
    <w:rsid w:val="008A0646"/>
    <w:rPr>
      <w:rFonts w:cs="Times New Roman"/>
      <w:vertAlign w:val="superscript"/>
    </w:rPr>
  </w:style>
  <w:style w:type="character" w:styleId="FollowedHyperlink">
    <w:name w:val="FollowedHyperlink"/>
    <w:basedOn w:val="DefaultParagraphFont"/>
    <w:uiPriority w:val="99"/>
    <w:semiHidden/>
    <w:rsid w:val="00C576C7"/>
    <w:rPr>
      <w:rFonts w:cs="Times New Roman"/>
      <w:color w:val="800080"/>
      <w:u w:val="single"/>
    </w:rPr>
  </w:style>
  <w:style w:type="character" w:customStyle="1" w:styleId="apple-converted-space">
    <w:name w:val="apple-converted-space"/>
    <w:basedOn w:val="DefaultParagraphFont"/>
    <w:rsid w:val="00B03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4BE0"/>
    <w:pPr>
      <w:widowControl w:val="0"/>
    </w:pPr>
    <w:rPr>
      <w:rFonts w:ascii="Courier New" w:hAnsi="Courier New"/>
      <w:sz w:val="20"/>
      <w:szCs w:val="20"/>
    </w:rPr>
  </w:style>
  <w:style w:type="character" w:styleId="CommentReference">
    <w:name w:val="annotation reference"/>
    <w:basedOn w:val="DefaultParagraphFont"/>
    <w:uiPriority w:val="99"/>
    <w:semiHidden/>
    <w:rsid w:val="00BC4BE0"/>
    <w:rPr>
      <w:rFonts w:cs="Times New Roman"/>
      <w:sz w:val="16"/>
      <w:szCs w:val="16"/>
    </w:rPr>
  </w:style>
  <w:style w:type="paragraph" w:styleId="CommentText">
    <w:name w:val="annotation text"/>
    <w:basedOn w:val="Normal"/>
    <w:link w:val="CommentTextChar"/>
    <w:uiPriority w:val="99"/>
    <w:semiHidden/>
    <w:rsid w:val="00BC4BE0"/>
    <w:pPr>
      <w:widowControl w:val="0"/>
      <w:spacing w:after="0"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locked/>
    <w:rsid w:val="00BC4BE0"/>
    <w:rPr>
      <w:rFonts w:ascii="Courier New" w:hAnsi="Courier New" w:cs="Times New Roman"/>
      <w:snapToGrid w:val="0"/>
      <w:sz w:val="20"/>
      <w:szCs w:val="20"/>
    </w:rPr>
  </w:style>
  <w:style w:type="paragraph" w:styleId="BalloonText">
    <w:name w:val="Balloon Text"/>
    <w:basedOn w:val="Normal"/>
    <w:link w:val="BalloonTextChar"/>
    <w:uiPriority w:val="99"/>
    <w:semiHidden/>
    <w:rsid w:val="00BC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BE0"/>
    <w:rPr>
      <w:rFonts w:ascii="Tahoma" w:hAnsi="Tahoma" w:cs="Tahoma"/>
      <w:sz w:val="16"/>
      <w:szCs w:val="16"/>
    </w:rPr>
  </w:style>
  <w:style w:type="paragraph" w:customStyle="1" w:styleId="legp1paratext1">
    <w:name w:val="legp1paratext1"/>
    <w:basedOn w:val="Normal"/>
    <w:uiPriority w:val="99"/>
    <w:rsid w:val="00BC4BE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paratext1">
    <w:name w:val="legp2paratext1"/>
    <w:basedOn w:val="Normal"/>
    <w:uiPriority w:val="99"/>
    <w:rsid w:val="00BC4BE0"/>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p2textamend1">
    <w:name w:val="legp2textamend1"/>
    <w:basedOn w:val="Normal"/>
    <w:uiPriority w:val="99"/>
    <w:rsid w:val="00BC4BE0"/>
    <w:pPr>
      <w:shd w:val="clear" w:color="auto" w:fill="FFFFFF"/>
      <w:spacing w:after="120" w:line="360" w:lineRule="atLeast"/>
      <w:ind w:left="1224"/>
      <w:jc w:val="both"/>
    </w:pPr>
    <w:rPr>
      <w:rFonts w:ascii="Times New Roman" w:hAnsi="Times New Roman"/>
      <w:color w:val="494949"/>
      <w:sz w:val="19"/>
      <w:szCs w:val="19"/>
    </w:rPr>
  </w:style>
  <w:style w:type="character" w:customStyle="1" w:styleId="legamendingtext">
    <w:name w:val="legamendingtext"/>
    <w:basedOn w:val="DefaultParagraphFont"/>
    <w:uiPriority w:val="99"/>
    <w:rsid w:val="00BC4BE0"/>
    <w:rPr>
      <w:rFonts w:cs="Times New Roman"/>
    </w:rPr>
  </w:style>
  <w:style w:type="paragraph" w:customStyle="1" w:styleId="legclearfix2">
    <w:name w:val="legclearfix2"/>
    <w:basedOn w:val="Normal"/>
    <w:uiPriority w:val="99"/>
    <w:rsid w:val="00BC4BE0"/>
    <w:pPr>
      <w:shd w:val="clear" w:color="auto" w:fill="FFFFFF"/>
      <w:spacing w:after="120" w:line="360" w:lineRule="atLeast"/>
    </w:pPr>
    <w:rPr>
      <w:rFonts w:ascii="Times New Roman" w:hAnsi="Times New Roman"/>
      <w:color w:val="494949"/>
      <w:sz w:val="19"/>
      <w:szCs w:val="19"/>
    </w:rPr>
  </w:style>
  <w:style w:type="paragraph" w:styleId="ListParagraph">
    <w:name w:val="List Paragraph"/>
    <w:basedOn w:val="Normal"/>
    <w:uiPriority w:val="99"/>
    <w:qFormat/>
    <w:rsid w:val="0047175D"/>
    <w:pPr>
      <w:ind w:left="720"/>
      <w:contextualSpacing/>
    </w:pPr>
  </w:style>
  <w:style w:type="character" w:styleId="Hyperlink">
    <w:name w:val="Hyperlink"/>
    <w:basedOn w:val="DefaultParagraphFont"/>
    <w:uiPriority w:val="99"/>
    <w:rsid w:val="00C8288A"/>
    <w:rPr>
      <w:rFonts w:cs="Times New Roman"/>
      <w:color w:val="0000FF"/>
      <w:u w:val="single"/>
    </w:rPr>
  </w:style>
  <w:style w:type="table" w:styleId="TableGrid">
    <w:name w:val="Table Grid"/>
    <w:basedOn w:val="TableNormal"/>
    <w:uiPriority w:val="99"/>
    <w:rsid w:val="0027535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535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5352"/>
    <w:rPr>
      <w:rFonts w:cs="Times New Roman"/>
    </w:rPr>
  </w:style>
  <w:style w:type="paragraph" w:styleId="Footer">
    <w:name w:val="footer"/>
    <w:basedOn w:val="Normal"/>
    <w:link w:val="FooterChar"/>
    <w:uiPriority w:val="99"/>
    <w:rsid w:val="0027535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5352"/>
    <w:rPr>
      <w:rFonts w:cs="Times New Roman"/>
    </w:rPr>
  </w:style>
  <w:style w:type="paragraph" w:styleId="FootnoteText">
    <w:name w:val="footnote text"/>
    <w:basedOn w:val="Normal"/>
    <w:link w:val="FootnoteTextChar"/>
    <w:uiPriority w:val="99"/>
    <w:semiHidden/>
    <w:rsid w:val="008A0646"/>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8A0646"/>
    <w:rPr>
      <w:rFonts w:ascii="Calibri" w:hAnsi="Calibri" w:cs="Times New Roman"/>
      <w:sz w:val="20"/>
      <w:szCs w:val="20"/>
      <w:lang w:eastAsia="en-US"/>
    </w:rPr>
  </w:style>
  <w:style w:type="character" w:styleId="FootnoteReference">
    <w:name w:val="footnote reference"/>
    <w:basedOn w:val="DefaultParagraphFont"/>
    <w:uiPriority w:val="99"/>
    <w:semiHidden/>
    <w:rsid w:val="008A0646"/>
    <w:rPr>
      <w:rFonts w:cs="Times New Roman"/>
      <w:vertAlign w:val="superscript"/>
    </w:rPr>
  </w:style>
  <w:style w:type="character" w:styleId="FollowedHyperlink">
    <w:name w:val="FollowedHyperlink"/>
    <w:basedOn w:val="DefaultParagraphFont"/>
    <w:uiPriority w:val="99"/>
    <w:semiHidden/>
    <w:rsid w:val="00C576C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232727">
      <w:bodyDiv w:val="1"/>
      <w:marLeft w:val="0"/>
      <w:marRight w:val="0"/>
      <w:marTop w:val="0"/>
      <w:marBottom w:val="0"/>
      <w:divBdr>
        <w:top w:val="none" w:sz="0" w:space="0" w:color="auto"/>
        <w:left w:val="none" w:sz="0" w:space="0" w:color="auto"/>
        <w:bottom w:val="none" w:sz="0" w:space="0" w:color="auto"/>
        <w:right w:val="none" w:sz="0" w:space="0" w:color="auto"/>
      </w:divBdr>
    </w:div>
    <w:div w:id="55445563">
      <w:bodyDiv w:val="1"/>
      <w:marLeft w:val="0"/>
      <w:marRight w:val="0"/>
      <w:marTop w:val="0"/>
      <w:marBottom w:val="0"/>
      <w:divBdr>
        <w:top w:val="none" w:sz="0" w:space="0" w:color="auto"/>
        <w:left w:val="none" w:sz="0" w:space="0" w:color="auto"/>
        <w:bottom w:val="none" w:sz="0" w:space="0" w:color="auto"/>
        <w:right w:val="none" w:sz="0" w:space="0" w:color="auto"/>
      </w:divBdr>
    </w:div>
    <w:div w:id="1313681549">
      <w:marLeft w:val="0"/>
      <w:marRight w:val="0"/>
      <w:marTop w:val="0"/>
      <w:marBottom w:val="0"/>
      <w:divBdr>
        <w:top w:val="none" w:sz="0" w:space="0" w:color="auto"/>
        <w:left w:val="none" w:sz="0" w:space="0" w:color="auto"/>
        <w:bottom w:val="none" w:sz="0" w:space="0" w:color="auto"/>
        <w:right w:val="none" w:sz="0" w:space="0" w:color="auto"/>
      </w:divBdr>
    </w:div>
    <w:div w:id="1313681550">
      <w:marLeft w:val="0"/>
      <w:marRight w:val="0"/>
      <w:marTop w:val="0"/>
      <w:marBottom w:val="0"/>
      <w:divBdr>
        <w:top w:val="none" w:sz="0" w:space="0" w:color="auto"/>
        <w:left w:val="none" w:sz="0" w:space="0" w:color="auto"/>
        <w:bottom w:val="none" w:sz="0" w:space="0" w:color="auto"/>
        <w:right w:val="none" w:sz="0" w:space="0" w:color="auto"/>
      </w:divBdr>
    </w:div>
    <w:div w:id="1313681554">
      <w:marLeft w:val="0"/>
      <w:marRight w:val="0"/>
      <w:marTop w:val="0"/>
      <w:marBottom w:val="0"/>
      <w:divBdr>
        <w:top w:val="none" w:sz="0" w:space="0" w:color="auto"/>
        <w:left w:val="none" w:sz="0" w:space="0" w:color="auto"/>
        <w:bottom w:val="none" w:sz="0" w:space="0" w:color="auto"/>
        <w:right w:val="none" w:sz="0" w:space="0" w:color="auto"/>
      </w:divBdr>
    </w:div>
    <w:div w:id="1313681556">
      <w:marLeft w:val="0"/>
      <w:marRight w:val="0"/>
      <w:marTop w:val="0"/>
      <w:marBottom w:val="0"/>
      <w:divBdr>
        <w:top w:val="none" w:sz="0" w:space="0" w:color="auto"/>
        <w:left w:val="none" w:sz="0" w:space="0" w:color="auto"/>
        <w:bottom w:val="none" w:sz="0" w:space="0" w:color="auto"/>
        <w:right w:val="none" w:sz="0" w:space="0" w:color="auto"/>
      </w:divBdr>
      <w:divsChild>
        <w:div w:id="1313681552">
          <w:marLeft w:val="0"/>
          <w:marRight w:val="0"/>
          <w:marTop w:val="0"/>
          <w:marBottom w:val="0"/>
          <w:divBdr>
            <w:top w:val="none" w:sz="0" w:space="0" w:color="auto"/>
            <w:left w:val="none" w:sz="0" w:space="0" w:color="auto"/>
            <w:bottom w:val="none" w:sz="0" w:space="0" w:color="auto"/>
            <w:right w:val="none" w:sz="0" w:space="0" w:color="auto"/>
          </w:divBdr>
          <w:divsChild>
            <w:div w:id="1313681557">
              <w:marLeft w:val="0"/>
              <w:marRight w:val="0"/>
              <w:marTop w:val="0"/>
              <w:marBottom w:val="0"/>
              <w:divBdr>
                <w:top w:val="single" w:sz="2" w:space="0" w:color="FFFFFF"/>
                <w:left w:val="single" w:sz="6" w:space="0" w:color="FFFFFF"/>
                <w:bottom w:val="single" w:sz="6" w:space="0" w:color="FFFFFF"/>
                <w:right w:val="single" w:sz="6" w:space="0" w:color="FFFFFF"/>
              </w:divBdr>
              <w:divsChild>
                <w:div w:id="1313681553">
                  <w:marLeft w:val="0"/>
                  <w:marRight w:val="0"/>
                  <w:marTop w:val="0"/>
                  <w:marBottom w:val="0"/>
                  <w:divBdr>
                    <w:top w:val="single" w:sz="6" w:space="1" w:color="D3D3D3"/>
                    <w:left w:val="none" w:sz="0" w:space="0" w:color="auto"/>
                    <w:bottom w:val="none" w:sz="0" w:space="0" w:color="auto"/>
                    <w:right w:val="none" w:sz="0" w:space="0" w:color="auto"/>
                  </w:divBdr>
                  <w:divsChild>
                    <w:div w:id="1313681555">
                      <w:marLeft w:val="0"/>
                      <w:marRight w:val="0"/>
                      <w:marTop w:val="0"/>
                      <w:marBottom w:val="0"/>
                      <w:divBdr>
                        <w:top w:val="none" w:sz="0" w:space="0" w:color="auto"/>
                        <w:left w:val="none" w:sz="0" w:space="0" w:color="auto"/>
                        <w:bottom w:val="none" w:sz="0" w:space="0" w:color="auto"/>
                        <w:right w:val="none" w:sz="0" w:space="0" w:color="auto"/>
                      </w:divBdr>
                      <w:divsChild>
                        <w:div w:id="1313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1558">
      <w:marLeft w:val="0"/>
      <w:marRight w:val="0"/>
      <w:marTop w:val="0"/>
      <w:marBottom w:val="0"/>
      <w:divBdr>
        <w:top w:val="none" w:sz="0" w:space="0" w:color="auto"/>
        <w:left w:val="none" w:sz="0" w:space="0" w:color="auto"/>
        <w:bottom w:val="none" w:sz="0" w:space="0" w:color="auto"/>
        <w:right w:val="none" w:sz="0" w:space="0" w:color="auto"/>
      </w:divBdr>
    </w:div>
    <w:div w:id="1313681559">
      <w:marLeft w:val="0"/>
      <w:marRight w:val="0"/>
      <w:marTop w:val="0"/>
      <w:marBottom w:val="0"/>
      <w:divBdr>
        <w:top w:val="none" w:sz="0" w:space="0" w:color="auto"/>
        <w:left w:val="none" w:sz="0" w:space="0" w:color="auto"/>
        <w:bottom w:val="none" w:sz="0" w:space="0" w:color="auto"/>
        <w:right w:val="none" w:sz="0" w:space="0" w:color="auto"/>
      </w:divBdr>
    </w:div>
    <w:div w:id="131368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4/465/regulation/8/made" TargetMode="External"/><Relationship Id="rId3" Type="http://schemas.openxmlformats.org/officeDocument/2006/relationships/settings" Target="settings.xml"/><Relationship Id="rId7" Type="http://schemas.openxmlformats.org/officeDocument/2006/relationships/hyperlink" Target="https://web.nhs.net/OWA/redir.aspx?C=rmON5u4QO0aERZqAYCX3OGTKozQbvNFIrZDT1dal2IMnQiLhwOZMANMOkq1mxPez8l31mp4eZxA.&amp;URL=http%3a%2f%2felearning.rcgp.org.uk%2fmod%2fpage%2fview.php%3fid%3d44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4/465/regulation/14/mad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GMS Contractual Requirement and Statement of Intent Offering and promoting Patient Online services by March 2015</vt:lpstr>
    </vt:vector>
  </TitlesOfParts>
  <Company>Health &amp; Social Care Information Centre</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 Contractual Requirement and Statement of Intent Offering and promoting Patient Online services by March 2015</dc:title>
  <dc:creator>Peter Short</dc:creator>
  <cp:lastModifiedBy>McCabeD</cp:lastModifiedBy>
  <cp:revision>5</cp:revision>
  <dcterms:created xsi:type="dcterms:W3CDTF">2014-11-07T09:17:00Z</dcterms:created>
  <dcterms:modified xsi:type="dcterms:W3CDTF">2014-11-07T10:52:00Z</dcterms:modified>
</cp:coreProperties>
</file>